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F6516" w:rsidRPr="008845E8" w14:paraId="6DBE16FF" w14:textId="77777777" w:rsidTr="00F22E6F">
        <w:trPr>
          <w:trHeight w:val="851"/>
        </w:trPr>
        <w:tc>
          <w:tcPr>
            <w:tcW w:w="976" w:type="dxa"/>
            <w:tcBorders>
              <w:bottom w:val="single" w:sz="12" w:space="0" w:color="auto"/>
            </w:tcBorders>
          </w:tcPr>
          <w:p w14:paraId="5114EC0E" w14:textId="77777777" w:rsidR="00FF6516" w:rsidRPr="008845E8" w:rsidRDefault="00FF6516" w:rsidP="00F22E6F">
            <w:bookmarkStart w:id="0" w:name="Meeting"/>
            <w:r w:rsidRPr="008845E8">
              <w:rPr>
                <w:noProof/>
              </w:rPr>
              <w:drawing>
                <wp:inline distT="0" distB="0" distL="0" distR="0" wp14:anchorId="4ED45082" wp14:editId="4221702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AB0A75C" w14:textId="77777777" w:rsidR="00FF6516" w:rsidRPr="008845E8" w:rsidRDefault="00FF6516" w:rsidP="00F22E6F">
            <w:r w:rsidRPr="008845E8">
              <w:rPr>
                <w:noProof/>
              </w:rPr>
              <w:drawing>
                <wp:inline distT="0" distB="0" distL="0" distR="0" wp14:anchorId="17D87BB6" wp14:editId="670EAC0A">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561138D5" w14:textId="77777777" w:rsidR="00FF6516" w:rsidRPr="008845E8" w:rsidRDefault="00FF6516" w:rsidP="00F22E6F">
            <w:pPr>
              <w:jc w:val="right"/>
              <w:rPr>
                <w:rFonts w:ascii="Arial" w:hAnsi="Arial" w:cs="Arial"/>
                <w:b/>
                <w:sz w:val="32"/>
                <w:szCs w:val="32"/>
              </w:rPr>
            </w:pPr>
            <w:r w:rsidRPr="008845E8">
              <w:rPr>
                <w:rFonts w:ascii="Arial" w:hAnsi="Arial" w:cs="Arial"/>
                <w:b/>
                <w:sz w:val="32"/>
                <w:szCs w:val="32"/>
              </w:rPr>
              <w:t>CBD</w:t>
            </w:r>
          </w:p>
        </w:tc>
      </w:tr>
      <w:tr w:rsidR="00FF6516" w:rsidRPr="008845E8" w14:paraId="49BC1090" w14:textId="77777777" w:rsidTr="00F22E6F">
        <w:tc>
          <w:tcPr>
            <w:tcW w:w="6117" w:type="dxa"/>
            <w:gridSpan w:val="2"/>
            <w:tcBorders>
              <w:top w:val="single" w:sz="12" w:space="0" w:color="auto"/>
              <w:bottom w:val="single" w:sz="36" w:space="0" w:color="auto"/>
            </w:tcBorders>
            <w:vAlign w:val="center"/>
          </w:tcPr>
          <w:p w14:paraId="308529C0" w14:textId="77777777" w:rsidR="00FF6516" w:rsidRPr="008845E8" w:rsidRDefault="00FF6516" w:rsidP="00F22E6F">
            <w:r w:rsidRPr="008845E8">
              <w:rPr>
                <w:noProof/>
              </w:rPr>
              <w:drawing>
                <wp:inline distT="0" distB="0" distL="0" distR="0" wp14:anchorId="38EADAF1" wp14:editId="24DE2B3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F9F80FD" w14:textId="77777777" w:rsidR="00FF6516" w:rsidRPr="00392F45" w:rsidRDefault="00FF6516" w:rsidP="00F22E6F">
            <w:pPr>
              <w:ind w:left="1215"/>
              <w:rPr>
                <w:szCs w:val="22"/>
                <w:lang w:val="es-ES"/>
              </w:rPr>
            </w:pPr>
            <w:proofErr w:type="spellStart"/>
            <w:r w:rsidRPr="00392F45">
              <w:rPr>
                <w:szCs w:val="22"/>
                <w:lang w:val="es-ES"/>
              </w:rPr>
              <w:t>Distr</w:t>
            </w:r>
            <w:proofErr w:type="spellEnd"/>
            <w:r w:rsidRPr="00392F45">
              <w:rPr>
                <w:szCs w:val="22"/>
                <w:lang w:val="es-ES"/>
              </w:rPr>
              <w:t>.</w:t>
            </w:r>
          </w:p>
          <w:p w14:paraId="25246CBD" w14:textId="129EFAC6" w:rsidR="00FF6516" w:rsidRPr="00392F45" w:rsidRDefault="00CC0F18" w:rsidP="00F22E6F">
            <w:pPr>
              <w:ind w:left="1215"/>
              <w:rPr>
                <w:szCs w:val="22"/>
                <w:lang w:val="es-ES"/>
              </w:rPr>
            </w:pPr>
            <w:r w:rsidRPr="00392F45">
              <w:rPr>
                <w:caps/>
                <w:szCs w:val="22"/>
                <w:lang w:val="es-ES"/>
              </w:rPr>
              <w:t>general</w:t>
            </w:r>
          </w:p>
          <w:p w14:paraId="016C47D6" w14:textId="77777777" w:rsidR="00FF6516" w:rsidRPr="00392F45" w:rsidRDefault="00FF6516" w:rsidP="00F22E6F">
            <w:pPr>
              <w:ind w:left="1215"/>
              <w:rPr>
                <w:szCs w:val="22"/>
                <w:lang w:val="es-ES"/>
              </w:rPr>
            </w:pPr>
          </w:p>
          <w:p w14:paraId="320C808F" w14:textId="1BB44982" w:rsidR="00FF6516" w:rsidRPr="00392F45" w:rsidRDefault="00C21C87" w:rsidP="00F22E6F">
            <w:pPr>
              <w:ind w:left="1215"/>
              <w:rPr>
                <w:szCs w:val="22"/>
                <w:lang w:val="es-ES"/>
              </w:rPr>
            </w:pPr>
            <w:sdt>
              <w:sdtPr>
                <w:rPr>
                  <w:lang w:val="es-ES"/>
                </w:rPr>
                <w:alias w:val="Subject"/>
                <w:tag w:val=""/>
                <w:id w:val="2137136483"/>
                <w:placeholder>
                  <w:docPart w:val="10D754FA315B405DB597D7085BE80C4B"/>
                </w:placeholder>
                <w:dataBinding w:prefixMappings="xmlns:ns0='http://purl.org/dc/elements/1.1/' xmlns:ns1='http://schemas.openxmlformats.org/package/2006/metadata/core-properties' " w:xpath="/ns1:coreProperties[1]/ns0:subject[1]" w:storeItemID="{6C3C8BC8-F283-45AE-878A-BAB7291924A1}"/>
                <w:text/>
              </w:sdtPr>
              <w:sdtEndPr/>
              <w:sdtContent>
                <w:r w:rsidR="007D3813" w:rsidRPr="00392F45">
                  <w:rPr>
                    <w:lang w:val="es-ES"/>
                  </w:rPr>
                  <w:t>CBD/SBSTTA/</w:t>
                </w:r>
                <w:r w:rsidR="009B3156" w:rsidRPr="00392F45">
                  <w:rPr>
                    <w:lang w:val="es-ES"/>
                  </w:rPr>
                  <w:t>REC/</w:t>
                </w:r>
                <w:r w:rsidR="007D3813" w:rsidRPr="00392F45">
                  <w:rPr>
                    <w:lang w:val="es-ES"/>
                  </w:rPr>
                  <w:t>24/</w:t>
                </w:r>
                <w:r w:rsidR="009B3156" w:rsidRPr="00392F45">
                  <w:rPr>
                    <w:lang w:val="es-ES"/>
                  </w:rPr>
                  <w:t>6</w:t>
                </w:r>
              </w:sdtContent>
            </w:sdt>
          </w:p>
          <w:p w14:paraId="24ACC10C" w14:textId="7FB91470" w:rsidR="00FF6516" w:rsidRPr="009B3156" w:rsidRDefault="009B3156" w:rsidP="00F22E6F">
            <w:pPr>
              <w:ind w:left="1215"/>
              <w:rPr>
                <w:szCs w:val="22"/>
                <w:lang w:val="en-US"/>
              </w:rPr>
            </w:pPr>
            <w:r>
              <w:rPr>
                <w:szCs w:val="22"/>
                <w:lang w:val="en-US"/>
              </w:rPr>
              <w:t>27</w:t>
            </w:r>
            <w:r w:rsidR="007D3813" w:rsidRPr="009B3156">
              <w:rPr>
                <w:szCs w:val="22"/>
                <w:lang w:val="en-US"/>
              </w:rPr>
              <w:t xml:space="preserve"> March 2022</w:t>
            </w:r>
          </w:p>
          <w:p w14:paraId="1276B933" w14:textId="77777777" w:rsidR="00FF6516" w:rsidRPr="009B3156" w:rsidRDefault="00FF6516" w:rsidP="00F22E6F">
            <w:pPr>
              <w:ind w:left="1215"/>
              <w:rPr>
                <w:szCs w:val="22"/>
                <w:lang w:val="en-US"/>
              </w:rPr>
            </w:pPr>
          </w:p>
          <w:p w14:paraId="6FAB8E76" w14:textId="77777777" w:rsidR="00FF6516" w:rsidRPr="008845E8" w:rsidRDefault="00FF6516" w:rsidP="00F22E6F">
            <w:pPr>
              <w:ind w:left="1215"/>
              <w:rPr>
                <w:szCs w:val="22"/>
              </w:rPr>
            </w:pPr>
            <w:r w:rsidRPr="008845E8">
              <w:rPr>
                <w:szCs w:val="22"/>
              </w:rPr>
              <w:t>ORIGINAL: ENGLISH</w:t>
            </w:r>
          </w:p>
          <w:p w14:paraId="23853E84" w14:textId="77777777" w:rsidR="00FF6516" w:rsidRPr="008845E8" w:rsidRDefault="00FF6516" w:rsidP="00F22E6F"/>
        </w:tc>
      </w:tr>
    </w:tbl>
    <w:p w14:paraId="5FBABDE7" w14:textId="28B31AB7" w:rsidR="0042412C" w:rsidRPr="008845E8" w:rsidRDefault="0042412C" w:rsidP="0042412C">
      <w:pPr>
        <w:pStyle w:val="meetingname"/>
        <w:suppressLineNumbers/>
        <w:suppressAutoHyphens/>
        <w:kinsoku w:val="0"/>
        <w:overflowPunct w:val="0"/>
        <w:autoSpaceDE w:val="0"/>
        <w:autoSpaceDN w:val="0"/>
        <w:ind w:right="4590"/>
        <w:jc w:val="left"/>
        <w:rPr>
          <w:snapToGrid w:val="0"/>
          <w:kern w:val="22"/>
        </w:rPr>
      </w:pPr>
      <w:r w:rsidRPr="008845E8">
        <w:rPr>
          <w:snapToGrid w:val="0"/>
          <w:kern w:val="22"/>
        </w:rPr>
        <w:t>SUBSIDIARY BODY ON SCIENTIFIC, TECHNICAL AND TECHNOLOGICAL ADVICE</w:t>
      </w:r>
      <w:bookmarkEnd w:id="0"/>
    </w:p>
    <w:p w14:paraId="38D4883F" w14:textId="214E9747" w:rsidR="00FC789F" w:rsidRDefault="00FC789F" w:rsidP="00FC789F">
      <w:pPr>
        <w:ind w:left="142" w:right="4540" w:hanging="142"/>
        <w:jc w:val="left"/>
        <w:rPr>
          <w:snapToGrid w:val="0"/>
          <w:kern w:val="22"/>
          <w:szCs w:val="22"/>
          <w:lang w:eastAsia="nb-NO"/>
        </w:rPr>
      </w:pPr>
      <w:r w:rsidRPr="008845E8">
        <w:rPr>
          <w:snapToGrid w:val="0"/>
          <w:kern w:val="22"/>
          <w:szCs w:val="22"/>
          <w:lang w:eastAsia="nb-NO"/>
        </w:rPr>
        <w:t>Twenty-fourth meeting</w:t>
      </w:r>
    </w:p>
    <w:p w14:paraId="5F0E3E08" w14:textId="64E93109" w:rsidR="009B3156" w:rsidRPr="008845E8" w:rsidRDefault="009B3156" w:rsidP="009B3156">
      <w:pPr>
        <w:ind w:left="142" w:right="4540" w:hanging="142"/>
        <w:jc w:val="left"/>
        <w:rPr>
          <w:snapToGrid w:val="0"/>
          <w:kern w:val="22"/>
          <w:szCs w:val="22"/>
          <w:lang w:eastAsia="nb-NO"/>
        </w:rPr>
      </w:pPr>
      <w:r w:rsidRPr="00D03791">
        <w:rPr>
          <w:snapToGrid w:val="0"/>
          <w:kern w:val="22"/>
          <w:szCs w:val="22"/>
          <w:lang w:eastAsia="nb-NO"/>
        </w:rPr>
        <w:t>Online, 3 May – 9 June 2021</w:t>
      </w:r>
    </w:p>
    <w:p w14:paraId="4C7BBE44" w14:textId="29F5E483" w:rsidR="00FC789F" w:rsidRPr="008845E8" w:rsidRDefault="007D3813" w:rsidP="00FC789F">
      <w:pPr>
        <w:ind w:left="142" w:right="4540" w:hanging="142"/>
        <w:jc w:val="left"/>
        <w:rPr>
          <w:snapToGrid w:val="0"/>
          <w:kern w:val="22"/>
          <w:szCs w:val="22"/>
          <w:lang w:eastAsia="nb-NO"/>
        </w:rPr>
      </w:pPr>
      <w:r>
        <w:rPr>
          <w:snapToGrid w:val="0"/>
          <w:kern w:val="22"/>
          <w:szCs w:val="22"/>
          <w:lang w:eastAsia="nb-NO"/>
        </w:rPr>
        <w:t xml:space="preserve">Geneva, Switzerland, </w:t>
      </w:r>
      <w:r w:rsidR="00BC35AD">
        <w:rPr>
          <w:snapToGrid w:val="0"/>
          <w:kern w:val="22"/>
          <w:szCs w:val="22"/>
          <w:lang w:eastAsia="nb-NO"/>
        </w:rPr>
        <w:t>14-29 March 2022</w:t>
      </w:r>
    </w:p>
    <w:p w14:paraId="54B6CBFA" w14:textId="7AB9204B" w:rsidR="00C9161D" w:rsidRPr="008845E8" w:rsidRDefault="00405146" w:rsidP="00C9161D">
      <w:pPr>
        <w:rPr>
          <w:snapToGrid w:val="0"/>
          <w:kern w:val="22"/>
        </w:rPr>
      </w:pPr>
      <w:r w:rsidRPr="008845E8">
        <w:rPr>
          <w:snapToGrid w:val="0"/>
          <w:kern w:val="22"/>
        </w:rPr>
        <w:t xml:space="preserve">Agenda item </w:t>
      </w:r>
      <w:r w:rsidR="00741FE1" w:rsidRPr="008845E8">
        <w:rPr>
          <w:snapToGrid w:val="0"/>
          <w:kern w:val="22"/>
        </w:rPr>
        <w:t>7</w:t>
      </w:r>
    </w:p>
    <w:p w14:paraId="6B2C6E67" w14:textId="5DFC66F9" w:rsidR="009B3156" w:rsidRDefault="00C21C87" w:rsidP="00510445">
      <w:pPr>
        <w:pStyle w:val="Para1"/>
        <w:numPr>
          <w:ilvl w:val="0"/>
          <w:numId w:val="0"/>
        </w:numPr>
        <w:adjustRightInd w:val="0"/>
        <w:snapToGrid w:val="0"/>
        <w:ind w:firstLine="720"/>
        <w:jc w:val="center"/>
        <w:rPr>
          <w:b/>
          <w:kern w:val="22"/>
          <w:szCs w:val="22"/>
        </w:rPr>
      </w:pPr>
      <w:sdt>
        <w:sdtPr>
          <w:rPr>
            <w:b/>
            <w:caps/>
          </w:rPr>
          <w:alias w:val="Title"/>
          <w:tag w:val=""/>
          <w:id w:val="772832786"/>
          <w:placeholder>
            <w:docPart w:val="E2D4944CDC564E4F81E783CD39035E56"/>
          </w:placeholder>
          <w:dataBinding w:prefixMappings="xmlns:ns0='http://purl.org/dc/elements/1.1/' xmlns:ns1='http://schemas.openxmlformats.org/package/2006/metadata/core-properties' " w:xpath="/ns1:coreProperties[1]/ns0:title[1]" w:storeItemID="{6C3C8BC8-F283-45AE-878A-BAB7291924A1}"/>
          <w:text/>
        </w:sdtPr>
        <w:sdtEndPr/>
        <w:sdtContent>
          <w:r w:rsidR="00510445" w:rsidRPr="00510445">
            <w:rPr>
              <w:b/>
              <w:caps/>
            </w:rPr>
            <w:t>RECOMMENDATION ADOPTED BY THE SUBSIDIARY BODY ON SCIENTIFIC, TECHNICAL AND TECHNOLOGICAL ADVICE</w:t>
          </w:r>
        </w:sdtContent>
      </w:sdt>
    </w:p>
    <w:p w14:paraId="1754C5C6" w14:textId="219453A9" w:rsidR="009B3156" w:rsidRDefault="009B3156" w:rsidP="009B3156">
      <w:pPr>
        <w:pStyle w:val="Para1"/>
        <w:numPr>
          <w:ilvl w:val="0"/>
          <w:numId w:val="0"/>
        </w:numPr>
        <w:adjustRightInd w:val="0"/>
        <w:snapToGrid w:val="0"/>
        <w:ind w:firstLine="720"/>
        <w:jc w:val="center"/>
        <w:rPr>
          <w:b/>
          <w:kern w:val="22"/>
          <w:szCs w:val="22"/>
        </w:rPr>
      </w:pPr>
      <w:r>
        <w:rPr>
          <w:b/>
          <w:kern w:val="22"/>
          <w:szCs w:val="22"/>
        </w:rPr>
        <w:t>24/6.</w:t>
      </w:r>
      <w:r>
        <w:rPr>
          <w:b/>
          <w:kern w:val="22"/>
          <w:szCs w:val="22"/>
        </w:rPr>
        <w:tab/>
      </w:r>
      <w:r w:rsidRPr="009B3156">
        <w:rPr>
          <w:b/>
          <w:kern w:val="22"/>
          <w:szCs w:val="22"/>
        </w:rPr>
        <w:t>Review of the International Initiative for the Conservation and Sustainable Use of Soil Biodiversity and updated plan of action</w:t>
      </w:r>
    </w:p>
    <w:p w14:paraId="7A46006E" w14:textId="50D85C2B" w:rsidR="00427D21" w:rsidRPr="008845E8" w:rsidRDefault="00583D5A" w:rsidP="00481BE8">
      <w:pPr>
        <w:pStyle w:val="Para1"/>
        <w:numPr>
          <w:ilvl w:val="0"/>
          <w:numId w:val="0"/>
        </w:numPr>
        <w:adjustRightInd w:val="0"/>
        <w:snapToGrid w:val="0"/>
        <w:ind w:firstLine="720"/>
        <w:rPr>
          <w:i/>
          <w:iCs/>
          <w:kern w:val="22"/>
        </w:rPr>
      </w:pPr>
      <w:r w:rsidRPr="008845E8">
        <w:rPr>
          <w:i/>
          <w:iCs/>
          <w:kern w:val="22"/>
        </w:rPr>
        <w:t>The Subsidiary Body on Scientific, Technical and Technological Advice</w:t>
      </w:r>
      <w:r w:rsidRPr="008845E8">
        <w:rPr>
          <w:kern w:val="22"/>
        </w:rPr>
        <w:t>,</w:t>
      </w:r>
    </w:p>
    <w:p w14:paraId="46A385FC" w14:textId="77777777" w:rsidR="00741FE1" w:rsidRPr="008845E8" w:rsidRDefault="00741FE1" w:rsidP="00837EA7">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rPr>
      </w:pPr>
      <w:r w:rsidRPr="008845E8">
        <w:rPr>
          <w:i/>
          <w:kern w:val="22"/>
          <w:szCs w:val="22"/>
        </w:rPr>
        <w:t xml:space="preserve">Having considered </w:t>
      </w:r>
      <w:r w:rsidRPr="008845E8">
        <w:rPr>
          <w:iCs/>
          <w:kern w:val="22"/>
          <w:szCs w:val="22"/>
        </w:rPr>
        <w:t>the note by the Executive Secretary,</w:t>
      </w:r>
      <w:r w:rsidRPr="008845E8">
        <w:rPr>
          <w:rStyle w:val="FootnoteReference"/>
          <w:iCs/>
          <w:kern w:val="22"/>
          <w:szCs w:val="22"/>
        </w:rPr>
        <w:footnoteReference w:id="2"/>
      </w:r>
    </w:p>
    <w:p w14:paraId="0A57F0DD" w14:textId="43868706" w:rsidR="00741FE1" w:rsidRPr="008845E8" w:rsidRDefault="003A17F2"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iCs/>
          <w:kern w:val="22"/>
          <w:szCs w:val="22"/>
        </w:rPr>
        <w:t>1.</w:t>
      </w:r>
      <w:r w:rsidRPr="008845E8">
        <w:rPr>
          <w:iCs/>
          <w:kern w:val="22"/>
          <w:szCs w:val="22"/>
        </w:rPr>
        <w:tab/>
      </w:r>
      <w:r w:rsidR="00741FE1" w:rsidRPr="008845E8">
        <w:rPr>
          <w:i/>
          <w:kern w:val="22"/>
          <w:szCs w:val="22"/>
        </w:rPr>
        <w:t>Welcomes</w:t>
      </w:r>
      <w:r w:rsidR="00741FE1" w:rsidRPr="008845E8">
        <w:rPr>
          <w:kern w:val="22"/>
          <w:szCs w:val="22"/>
        </w:rPr>
        <w:t xml:space="preserve"> the draft plan of action 2020-2030 for the International Initiative for the Conservation and Sustainable Use of Soil Biodiversity</w:t>
      </w:r>
      <w:r w:rsidR="00C35D15">
        <w:rPr>
          <w:kern w:val="22"/>
          <w:szCs w:val="22"/>
        </w:rPr>
        <w:t>,</w:t>
      </w:r>
      <w:r w:rsidR="00741FE1" w:rsidRPr="008845E8">
        <w:rPr>
          <w:kern w:val="22"/>
          <w:szCs w:val="22"/>
        </w:rPr>
        <w:t xml:space="preserve"> as</w:t>
      </w:r>
      <w:r w:rsidR="00741FE1" w:rsidRPr="008845E8">
        <w:rPr>
          <w:rFonts w:eastAsia="Calibri"/>
          <w:kern w:val="22"/>
          <w:szCs w:val="22"/>
        </w:rPr>
        <w:t xml:space="preserve"> </w:t>
      </w:r>
      <w:r w:rsidR="00741FE1" w:rsidRPr="008845E8">
        <w:rPr>
          <w:kern w:val="22"/>
          <w:szCs w:val="22"/>
        </w:rPr>
        <w:t xml:space="preserve">contained in </w:t>
      </w:r>
      <w:r w:rsidR="00A049AD" w:rsidRPr="008845E8">
        <w:rPr>
          <w:kern w:val="22"/>
          <w:szCs w:val="22"/>
        </w:rPr>
        <w:t xml:space="preserve">the </w:t>
      </w:r>
      <w:r w:rsidR="00741FE1" w:rsidRPr="008845E8">
        <w:rPr>
          <w:kern w:val="22"/>
          <w:szCs w:val="22"/>
        </w:rPr>
        <w:t>annex to the present recommendation;</w:t>
      </w:r>
    </w:p>
    <w:p w14:paraId="6ABFF95E" w14:textId="4CD7E7BE" w:rsidR="00741FE1" w:rsidRPr="008845E8"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iCs/>
          <w:kern w:val="22"/>
          <w:szCs w:val="22"/>
        </w:rPr>
        <w:t>2.</w:t>
      </w:r>
      <w:r w:rsidRPr="008845E8">
        <w:rPr>
          <w:iCs/>
          <w:kern w:val="22"/>
          <w:szCs w:val="22"/>
        </w:rPr>
        <w:tab/>
      </w:r>
      <w:r w:rsidR="009A6890" w:rsidRPr="008845E8">
        <w:rPr>
          <w:iCs/>
          <w:kern w:val="22"/>
          <w:szCs w:val="22"/>
        </w:rPr>
        <w:t>[</w:t>
      </w:r>
      <w:r w:rsidR="00437E6D" w:rsidRPr="008845E8">
        <w:rPr>
          <w:i/>
          <w:kern w:val="22"/>
          <w:szCs w:val="22"/>
        </w:rPr>
        <w:t xml:space="preserve">Takes note </w:t>
      </w:r>
      <w:r w:rsidR="00437E6D" w:rsidRPr="008845E8">
        <w:rPr>
          <w:iCs/>
          <w:kern w:val="22"/>
          <w:szCs w:val="22"/>
        </w:rPr>
        <w:t>of</w:t>
      </w:r>
      <w:r w:rsidR="009A6890" w:rsidRPr="008845E8">
        <w:rPr>
          <w:iCs/>
          <w:kern w:val="22"/>
          <w:szCs w:val="22"/>
        </w:rPr>
        <w:t>] [</w:t>
      </w:r>
      <w:r w:rsidR="009A6890" w:rsidRPr="008845E8">
        <w:rPr>
          <w:i/>
          <w:kern w:val="22"/>
          <w:szCs w:val="22"/>
        </w:rPr>
        <w:t>Also welcomes</w:t>
      </w:r>
      <w:r w:rsidR="009A6890" w:rsidRPr="008845E8">
        <w:rPr>
          <w:iCs/>
          <w:kern w:val="22"/>
          <w:szCs w:val="22"/>
        </w:rPr>
        <w:t>]</w:t>
      </w:r>
      <w:r w:rsidR="00741FE1" w:rsidRPr="008845E8">
        <w:rPr>
          <w:iCs/>
          <w:kern w:val="22"/>
          <w:szCs w:val="22"/>
        </w:rPr>
        <w:t xml:space="preserve"> </w:t>
      </w:r>
      <w:r w:rsidR="00741FE1" w:rsidRPr="008845E8">
        <w:rPr>
          <w:kern w:val="22"/>
          <w:szCs w:val="22"/>
        </w:rPr>
        <w:t xml:space="preserve">the report </w:t>
      </w:r>
      <w:r w:rsidR="00B92A64" w:rsidRPr="008845E8">
        <w:rPr>
          <w:kern w:val="22"/>
          <w:szCs w:val="22"/>
        </w:rPr>
        <w:t>entitled</w:t>
      </w:r>
      <w:r w:rsidR="00741FE1" w:rsidRPr="008845E8">
        <w:rPr>
          <w:i/>
          <w:kern w:val="22"/>
          <w:szCs w:val="22"/>
        </w:rPr>
        <w:t xml:space="preserve"> State of </w:t>
      </w:r>
      <w:r w:rsidR="005A7A5E" w:rsidRPr="008845E8">
        <w:rPr>
          <w:i/>
          <w:kern w:val="22"/>
          <w:szCs w:val="22"/>
        </w:rPr>
        <w:t>K</w:t>
      </w:r>
      <w:r w:rsidR="00741FE1" w:rsidRPr="008845E8">
        <w:rPr>
          <w:i/>
          <w:kern w:val="22"/>
          <w:szCs w:val="22"/>
        </w:rPr>
        <w:t xml:space="preserve">nowledge on </w:t>
      </w:r>
      <w:r w:rsidR="005A7A5E" w:rsidRPr="008845E8">
        <w:rPr>
          <w:i/>
          <w:kern w:val="22"/>
          <w:szCs w:val="22"/>
        </w:rPr>
        <w:t>S</w:t>
      </w:r>
      <w:r w:rsidR="00741FE1" w:rsidRPr="008845E8">
        <w:rPr>
          <w:i/>
          <w:kern w:val="22"/>
          <w:szCs w:val="22"/>
        </w:rPr>
        <w:t xml:space="preserve">oil </w:t>
      </w:r>
      <w:r w:rsidR="00C663D7" w:rsidRPr="008845E8">
        <w:rPr>
          <w:i/>
          <w:kern w:val="22"/>
          <w:szCs w:val="22"/>
        </w:rPr>
        <w:t>B</w:t>
      </w:r>
      <w:r w:rsidR="00741FE1" w:rsidRPr="008845E8">
        <w:rPr>
          <w:i/>
          <w:kern w:val="22"/>
          <w:szCs w:val="22"/>
        </w:rPr>
        <w:t xml:space="preserve">iodiversity </w:t>
      </w:r>
      <w:r w:rsidR="001A3250" w:rsidRPr="008845E8">
        <w:rPr>
          <w:i/>
          <w:kern w:val="22"/>
          <w:szCs w:val="22"/>
        </w:rPr>
        <w:t>-</w:t>
      </w:r>
      <w:r w:rsidR="00741FE1" w:rsidRPr="008845E8">
        <w:rPr>
          <w:i/>
          <w:kern w:val="22"/>
          <w:szCs w:val="22"/>
        </w:rPr>
        <w:t xml:space="preserve"> Status, </w:t>
      </w:r>
      <w:r w:rsidR="00C663D7" w:rsidRPr="008845E8">
        <w:rPr>
          <w:i/>
          <w:kern w:val="22"/>
          <w:szCs w:val="22"/>
        </w:rPr>
        <w:t>C</w:t>
      </w:r>
      <w:r w:rsidR="00741FE1" w:rsidRPr="008845E8">
        <w:rPr>
          <w:i/>
          <w:kern w:val="22"/>
          <w:szCs w:val="22"/>
        </w:rPr>
        <w:t xml:space="preserve">hallenges and </w:t>
      </w:r>
      <w:r w:rsidR="00C663D7" w:rsidRPr="008845E8">
        <w:rPr>
          <w:i/>
          <w:kern w:val="22"/>
          <w:szCs w:val="22"/>
        </w:rPr>
        <w:t>P</w:t>
      </w:r>
      <w:r w:rsidR="00741FE1" w:rsidRPr="008845E8">
        <w:rPr>
          <w:i/>
          <w:kern w:val="22"/>
          <w:szCs w:val="22"/>
        </w:rPr>
        <w:t>otentialities</w:t>
      </w:r>
      <w:r w:rsidR="00B92A64" w:rsidRPr="008845E8">
        <w:rPr>
          <w:iCs/>
          <w:kern w:val="22"/>
          <w:szCs w:val="22"/>
        </w:rPr>
        <w:t>,</w:t>
      </w:r>
      <w:bookmarkStart w:id="1" w:name="_Ref73181304"/>
      <w:r w:rsidR="00741FE1" w:rsidRPr="008845E8">
        <w:rPr>
          <w:rStyle w:val="FootnoteReference"/>
          <w:kern w:val="22"/>
          <w:szCs w:val="22"/>
        </w:rPr>
        <w:footnoteReference w:id="3"/>
      </w:r>
      <w:bookmarkEnd w:id="1"/>
      <w:r w:rsidR="00741FE1" w:rsidRPr="008845E8">
        <w:rPr>
          <w:kern w:val="22"/>
          <w:szCs w:val="22"/>
        </w:rPr>
        <w:t xml:space="preserve"> prepared by the Food and Agriculture Organization of the United Nations in collaboration with the Intergovernmental Technical Panel on Soils of the Global Soil Partnership, the Global Soil Biodiversity Initiative, the European Commission and the </w:t>
      </w:r>
      <w:r w:rsidR="00046652" w:rsidRPr="008845E8">
        <w:rPr>
          <w:iCs/>
          <w:kern w:val="22"/>
          <w:szCs w:val="22"/>
        </w:rPr>
        <w:t xml:space="preserve">Secretariat of the </w:t>
      </w:r>
      <w:r w:rsidR="00741FE1" w:rsidRPr="008845E8">
        <w:rPr>
          <w:kern w:val="22"/>
          <w:szCs w:val="22"/>
        </w:rPr>
        <w:t>Convention on Biological Diversity</w:t>
      </w:r>
      <w:r w:rsidR="001F1F0D" w:rsidRPr="008845E8">
        <w:rPr>
          <w:kern w:val="22"/>
          <w:szCs w:val="22"/>
        </w:rPr>
        <w:t>,</w:t>
      </w:r>
      <w:r w:rsidR="00741FE1" w:rsidRPr="008845E8">
        <w:rPr>
          <w:kern w:val="22"/>
          <w:szCs w:val="22"/>
        </w:rPr>
        <w:t xml:space="preserve"> and its summary for policymakers;</w:t>
      </w:r>
    </w:p>
    <w:p w14:paraId="1A48F09F" w14:textId="4C2E5CCD" w:rsidR="009657D8" w:rsidRPr="008845E8" w:rsidRDefault="00712A52" w:rsidP="00837EA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iCs/>
          <w:kern w:val="22"/>
          <w:szCs w:val="22"/>
        </w:rPr>
        <w:t>3</w:t>
      </w:r>
      <w:r w:rsidR="00933C35" w:rsidRPr="008845E8">
        <w:rPr>
          <w:iCs/>
          <w:kern w:val="22"/>
          <w:szCs w:val="22"/>
        </w:rPr>
        <w:t>.</w:t>
      </w:r>
      <w:r w:rsidR="00933C35" w:rsidRPr="008845E8">
        <w:rPr>
          <w:i/>
          <w:kern w:val="22"/>
          <w:szCs w:val="22"/>
        </w:rPr>
        <w:tab/>
      </w:r>
      <w:r w:rsidR="00CD43E8" w:rsidRPr="008845E8">
        <w:rPr>
          <w:i/>
          <w:kern w:val="22"/>
          <w:szCs w:val="22"/>
        </w:rPr>
        <w:t xml:space="preserve">Also </w:t>
      </w:r>
      <w:r w:rsidR="00212DED" w:rsidRPr="008845E8">
        <w:rPr>
          <w:i/>
          <w:kern w:val="22"/>
          <w:szCs w:val="22"/>
        </w:rPr>
        <w:t>t</w:t>
      </w:r>
      <w:r w:rsidR="009657D8" w:rsidRPr="008845E8">
        <w:rPr>
          <w:i/>
          <w:kern w:val="22"/>
          <w:szCs w:val="22"/>
        </w:rPr>
        <w:t xml:space="preserve">akes note </w:t>
      </w:r>
      <w:r w:rsidR="009657D8" w:rsidRPr="008845E8">
        <w:rPr>
          <w:iCs/>
          <w:kern w:val="22"/>
          <w:szCs w:val="22"/>
        </w:rPr>
        <w:t>of</w:t>
      </w:r>
      <w:r w:rsidR="009657D8" w:rsidRPr="008845E8">
        <w:rPr>
          <w:i/>
          <w:kern w:val="22"/>
          <w:szCs w:val="22"/>
        </w:rPr>
        <w:t xml:space="preserve"> </w:t>
      </w:r>
      <w:r w:rsidR="009657D8" w:rsidRPr="008845E8">
        <w:rPr>
          <w:iCs/>
          <w:kern w:val="22"/>
          <w:szCs w:val="22"/>
        </w:rPr>
        <w:t xml:space="preserve">the outcomes of the </w:t>
      </w:r>
      <w:r w:rsidR="00EB3AED" w:rsidRPr="008845E8">
        <w:rPr>
          <w:iCs/>
          <w:kern w:val="22"/>
          <w:szCs w:val="22"/>
        </w:rPr>
        <w:t xml:space="preserve">2021 </w:t>
      </w:r>
      <w:r w:rsidR="009657D8" w:rsidRPr="008845E8">
        <w:rPr>
          <w:iCs/>
          <w:kern w:val="22"/>
          <w:szCs w:val="22"/>
        </w:rPr>
        <w:t xml:space="preserve">Global Symposium </w:t>
      </w:r>
      <w:r w:rsidR="004F656C" w:rsidRPr="008845E8">
        <w:rPr>
          <w:iCs/>
          <w:kern w:val="22"/>
          <w:szCs w:val="22"/>
        </w:rPr>
        <w:t>on Soil Biodiversity</w:t>
      </w:r>
      <w:r w:rsidR="000F6A83" w:rsidRPr="008845E8">
        <w:rPr>
          <w:iCs/>
          <w:kern w:val="22"/>
          <w:szCs w:val="22"/>
        </w:rPr>
        <w:t>, j</w:t>
      </w:r>
      <w:r w:rsidR="00956CF4" w:rsidRPr="008845E8">
        <w:rPr>
          <w:iCs/>
          <w:kern w:val="22"/>
          <w:szCs w:val="22"/>
        </w:rPr>
        <w:t xml:space="preserve">ointly organized by the </w:t>
      </w:r>
      <w:r w:rsidR="00E223EE" w:rsidRPr="008845E8">
        <w:rPr>
          <w:kern w:val="22"/>
          <w:szCs w:val="22"/>
        </w:rPr>
        <w:t xml:space="preserve">Food and Agriculture Organization of the United Nations </w:t>
      </w:r>
      <w:r w:rsidR="00956CF4" w:rsidRPr="008845E8">
        <w:rPr>
          <w:iCs/>
          <w:kern w:val="22"/>
          <w:szCs w:val="22"/>
        </w:rPr>
        <w:t xml:space="preserve">and its Global Soil Partnership, </w:t>
      </w:r>
      <w:r w:rsidR="00775810" w:rsidRPr="008845E8">
        <w:rPr>
          <w:iCs/>
          <w:kern w:val="22"/>
          <w:szCs w:val="22"/>
        </w:rPr>
        <w:t xml:space="preserve">and </w:t>
      </w:r>
      <w:r w:rsidR="00956CF4" w:rsidRPr="008845E8">
        <w:rPr>
          <w:iCs/>
          <w:kern w:val="22"/>
          <w:szCs w:val="22"/>
        </w:rPr>
        <w:t xml:space="preserve">the Intergovernmental Technical Panel on Soils, together with the </w:t>
      </w:r>
      <w:r w:rsidR="00C5654D" w:rsidRPr="008845E8">
        <w:rPr>
          <w:iCs/>
          <w:kern w:val="22"/>
          <w:szCs w:val="22"/>
        </w:rPr>
        <w:t xml:space="preserve">Secretariat of the </w:t>
      </w:r>
      <w:r w:rsidR="00956CF4" w:rsidRPr="008845E8">
        <w:rPr>
          <w:iCs/>
          <w:kern w:val="22"/>
          <w:szCs w:val="22"/>
        </w:rPr>
        <w:t>Convention on Biological Diversity, the Global Soil Biodiversity Initiative and the Science-Policy Interface of the United Nations Convention to Combat Desertification</w:t>
      </w:r>
      <w:r w:rsidR="008A4050" w:rsidRPr="008845E8">
        <w:rPr>
          <w:iCs/>
          <w:kern w:val="22"/>
          <w:szCs w:val="22"/>
        </w:rPr>
        <w:t>;</w:t>
      </w:r>
    </w:p>
    <w:p w14:paraId="13A385B4" w14:textId="2B422702" w:rsidR="00741FE1" w:rsidRPr="008845E8"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iCs/>
          <w:kern w:val="22"/>
          <w:szCs w:val="22"/>
        </w:rPr>
        <w:t>4.</w:t>
      </w:r>
      <w:r w:rsidRPr="008845E8">
        <w:rPr>
          <w:iCs/>
          <w:kern w:val="22"/>
          <w:szCs w:val="22"/>
        </w:rPr>
        <w:tab/>
      </w:r>
      <w:r w:rsidR="00741FE1" w:rsidRPr="008845E8">
        <w:rPr>
          <w:i/>
          <w:kern w:val="22"/>
          <w:szCs w:val="22"/>
        </w:rPr>
        <w:t>Recommends</w:t>
      </w:r>
      <w:r w:rsidR="00741FE1" w:rsidRPr="008845E8">
        <w:rPr>
          <w:kern w:val="22"/>
          <w:szCs w:val="22"/>
        </w:rPr>
        <w:t xml:space="preserve"> that the Conference of the Parties at its fifteenth meeting adopt a decision along the following lines:</w:t>
      </w:r>
    </w:p>
    <w:p w14:paraId="034CFA93" w14:textId="77777777" w:rsidR="00741FE1" w:rsidRPr="008845E8" w:rsidRDefault="00741FE1" w:rsidP="00277C7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8845E8">
        <w:rPr>
          <w:i/>
          <w:kern w:val="22"/>
          <w:szCs w:val="22"/>
        </w:rPr>
        <w:t>The Conference of the Parties</w:t>
      </w:r>
      <w:r w:rsidRPr="008845E8">
        <w:rPr>
          <w:iCs/>
          <w:kern w:val="22"/>
          <w:szCs w:val="22"/>
        </w:rPr>
        <w:t>,</w:t>
      </w:r>
    </w:p>
    <w:p w14:paraId="3B358503" w14:textId="60686622" w:rsidR="00741FE1" w:rsidRPr="008845E8" w:rsidRDefault="00741FE1" w:rsidP="00277C7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8845E8">
        <w:rPr>
          <w:i/>
          <w:snapToGrid w:val="0"/>
          <w:kern w:val="22"/>
          <w:szCs w:val="22"/>
        </w:rPr>
        <w:t>Recalling</w:t>
      </w:r>
      <w:r w:rsidRPr="008845E8">
        <w:rPr>
          <w:snapToGrid w:val="0"/>
          <w:kern w:val="22"/>
          <w:szCs w:val="22"/>
        </w:rPr>
        <w:t xml:space="preserve"> decisions </w:t>
      </w:r>
      <w:r w:rsidR="005B107B" w:rsidRPr="008845E8">
        <w:rPr>
          <w:snapToGrid w:val="0"/>
          <w:kern w:val="22"/>
          <w:szCs w:val="22"/>
        </w:rPr>
        <w:t>III</w:t>
      </w:r>
      <w:r w:rsidR="00075E65" w:rsidRPr="008845E8">
        <w:rPr>
          <w:snapToGrid w:val="0"/>
          <w:kern w:val="22"/>
          <w:szCs w:val="22"/>
        </w:rPr>
        <w:t>/</w:t>
      </w:r>
      <w:r w:rsidR="00B16B52" w:rsidRPr="008845E8">
        <w:rPr>
          <w:snapToGrid w:val="0"/>
          <w:kern w:val="22"/>
          <w:szCs w:val="22"/>
        </w:rPr>
        <w:t xml:space="preserve">11, V/5, </w:t>
      </w:r>
      <w:hyperlink r:id="rId15" w:history="1">
        <w:r w:rsidRPr="008845E8">
          <w:rPr>
            <w:rStyle w:val="Hyperlink"/>
            <w:snapToGrid w:val="0"/>
            <w:kern w:val="22"/>
            <w:sz w:val="22"/>
            <w:szCs w:val="22"/>
          </w:rPr>
          <w:t>VI/5</w:t>
        </w:r>
      </w:hyperlink>
      <w:r w:rsidRPr="008845E8">
        <w:rPr>
          <w:snapToGrid w:val="0"/>
          <w:kern w:val="22"/>
          <w:szCs w:val="22"/>
        </w:rPr>
        <w:t xml:space="preserve">, </w:t>
      </w:r>
      <w:hyperlink r:id="rId16" w:history="1">
        <w:r w:rsidRPr="008845E8">
          <w:rPr>
            <w:rStyle w:val="Hyperlink"/>
            <w:snapToGrid w:val="0"/>
            <w:kern w:val="22"/>
            <w:sz w:val="22"/>
            <w:szCs w:val="22"/>
          </w:rPr>
          <w:t>VIII/23</w:t>
        </w:r>
      </w:hyperlink>
      <w:r w:rsidRPr="008845E8">
        <w:rPr>
          <w:snapToGrid w:val="0"/>
          <w:kern w:val="22"/>
          <w:szCs w:val="22"/>
        </w:rPr>
        <w:t xml:space="preserve"> and </w:t>
      </w:r>
      <w:hyperlink r:id="rId17" w:history="1">
        <w:r w:rsidRPr="008845E8">
          <w:rPr>
            <w:rStyle w:val="Hyperlink"/>
            <w:snapToGrid w:val="0"/>
            <w:kern w:val="22"/>
            <w:sz w:val="22"/>
            <w:szCs w:val="22"/>
          </w:rPr>
          <w:t>X/34</w:t>
        </w:r>
      </w:hyperlink>
      <w:r w:rsidRPr="008845E8">
        <w:rPr>
          <w:snapToGrid w:val="0"/>
          <w:kern w:val="22"/>
          <w:szCs w:val="22"/>
        </w:rPr>
        <w:t>,</w:t>
      </w:r>
    </w:p>
    <w:p w14:paraId="0F3C92FF" w14:textId="18BDCD78" w:rsidR="00741FE1" w:rsidRPr="008845E8" w:rsidRDefault="00741FE1">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8845E8">
        <w:rPr>
          <w:i/>
          <w:snapToGrid w:val="0"/>
          <w:kern w:val="22"/>
          <w:szCs w:val="22"/>
        </w:rPr>
        <w:t>Acknowledging</w:t>
      </w:r>
      <w:r w:rsidRPr="008845E8">
        <w:rPr>
          <w:snapToGrid w:val="0"/>
          <w:kern w:val="22"/>
          <w:szCs w:val="22"/>
        </w:rPr>
        <w:t xml:space="preserve"> the importance of soil biodiversity in underpinning the functioning of terrestrial ecosystems and, therefore, most of the services it delivers,</w:t>
      </w:r>
    </w:p>
    <w:p w14:paraId="32A979B1" w14:textId="7CB9E123" w:rsidR="00D04258" w:rsidRPr="008845E8" w:rsidRDefault="00741FE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8845E8">
        <w:rPr>
          <w:i/>
          <w:snapToGrid w:val="0"/>
          <w:kern w:val="22"/>
          <w:szCs w:val="22"/>
        </w:rPr>
        <w:t>Recognizing</w:t>
      </w:r>
      <w:r w:rsidRPr="008845E8">
        <w:rPr>
          <w:snapToGrid w:val="0"/>
          <w:kern w:val="22"/>
          <w:szCs w:val="22"/>
        </w:rPr>
        <w:t xml:space="preserve"> that activities to promote the conservation, restoration and sustainable use of soil biodiversity, and the ecosystem functions and services they provide</w:t>
      </w:r>
      <w:r w:rsidR="00551EC8" w:rsidRPr="008845E8">
        <w:rPr>
          <w:snapToGrid w:val="0"/>
          <w:kern w:val="22"/>
          <w:szCs w:val="22"/>
        </w:rPr>
        <w:t>,</w:t>
      </w:r>
      <w:r w:rsidRPr="008845E8">
        <w:rPr>
          <w:snapToGrid w:val="0"/>
          <w:kern w:val="22"/>
          <w:szCs w:val="22"/>
        </w:rPr>
        <w:t xml:space="preserve"> are key in the functioning of sustainable agricultural systems </w:t>
      </w:r>
      <w:r w:rsidR="000119FB" w:rsidRPr="008845E8">
        <w:rPr>
          <w:snapToGrid w:val="0"/>
          <w:kern w:val="22"/>
          <w:szCs w:val="22"/>
        </w:rPr>
        <w:t>for food and nutrition</w:t>
      </w:r>
      <w:r w:rsidR="006C57C1" w:rsidRPr="008845E8">
        <w:rPr>
          <w:snapToGrid w:val="0"/>
          <w:kern w:val="22"/>
          <w:szCs w:val="22"/>
        </w:rPr>
        <w:t xml:space="preserve"> </w:t>
      </w:r>
      <w:r w:rsidR="00FE13AE" w:rsidRPr="008845E8">
        <w:rPr>
          <w:snapToGrid w:val="0"/>
          <w:kern w:val="22"/>
          <w:szCs w:val="22"/>
        </w:rPr>
        <w:t xml:space="preserve">security for all, for </w:t>
      </w:r>
      <w:r w:rsidR="009A6890" w:rsidRPr="008845E8">
        <w:rPr>
          <w:snapToGrid w:val="0"/>
          <w:kern w:val="22"/>
          <w:szCs w:val="22"/>
        </w:rPr>
        <w:t xml:space="preserve">climate change </w:t>
      </w:r>
      <w:r w:rsidR="009A6890" w:rsidRPr="008845E8">
        <w:rPr>
          <w:snapToGrid w:val="0"/>
          <w:kern w:val="22"/>
          <w:szCs w:val="22"/>
        </w:rPr>
        <w:lastRenderedPageBreak/>
        <w:t xml:space="preserve">[mitigation and] adaptation, </w:t>
      </w:r>
      <w:r w:rsidR="00FE13AE" w:rsidRPr="008845E8">
        <w:rPr>
          <w:snapToGrid w:val="0"/>
          <w:kern w:val="22"/>
          <w:szCs w:val="22"/>
        </w:rPr>
        <w:t xml:space="preserve">the </w:t>
      </w:r>
      <w:r w:rsidRPr="008845E8">
        <w:rPr>
          <w:snapToGrid w:val="0"/>
          <w:kern w:val="22"/>
          <w:szCs w:val="22"/>
        </w:rPr>
        <w:t xml:space="preserve">transition towards more sustainable </w:t>
      </w:r>
      <w:r w:rsidR="009A6890" w:rsidRPr="008845E8">
        <w:rPr>
          <w:snapToGrid w:val="0"/>
          <w:kern w:val="22"/>
          <w:szCs w:val="22"/>
        </w:rPr>
        <w:t xml:space="preserve">agricultural [and </w:t>
      </w:r>
      <w:r w:rsidRPr="008845E8">
        <w:rPr>
          <w:snapToGrid w:val="0"/>
          <w:kern w:val="22"/>
          <w:szCs w:val="22"/>
        </w:rPr>
        <w:t>food</w:t>
      </w:r>
      <w:r w:rsidR="009A6890" w:rsidRPr="008845E8">
        <w:rPr>
          <w:snapToGrid w:val="0"/>
          <w:kern w:val="22"/>
          <w:szCs w:val="22"/>
        </w:rPr>
        <w:t>]</w:t>
      </w:r>
      <w:r w:rsidRPr="008845E8">
        <w:rPr>
          <w:snapToGrid w:val="0"/>
          <w:kern w:val="22"/>
          <w:szCs w:val="22"/>
        </w:rPr>
        <w:t xml:space="preserve"> systems</w:t>
      </w:r>
      <w:r w:rsidR="009A6890" w:rsidRPr="008845E8">
        <w:rPr>
          <w:snapToGrid w:val="0"/>
          <w:kern w:val="22"/>
          <w:szCs w:val="22"/>
        </w:rPr>
        <w:t xml:space="preserve"> </w:t>
      </w:r>
      <w:r w:rsidRPr="008845E8">
        <w:rPr>
          <w:snapToGrid w:val="0"/>
          <w:kern w:val="22"/>
          <w:szCs w:val="22"/>
        </w:rPr>
        <w:t>and to enhance the achievement of the Sustainable Development Goals,</w:t>
      </w:r>
    </w:p>
    <w:p w14:paraId="26E15701" w14:textId="202300F1" w:rsidR="00741FE1" w:rsidRPr="008845E8" w:rsidRDefault="00AC7D7E" w:rsidP="00277C7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w:t>
      </w:r>
      <w:r w:rsidR="00741FE1" w:rsidRPr="008845E8">
        <w:rPr>
          <w:kern w:val="22"/>
          <w:szCs w:val="22"/>
        </w:rPr>
        <w:t>1.</w:t>
      </w:r>
      <w:r w:rsidR="00741FE1" w:rsidRPr="008845E8">
        <w:rPr>
          <w:i/>
          <w:kern w:val="22"/>
          <w:szCs w:val="22"/>
        </w:rPr>
        <w:tab/>
        <w:t>Adopts</w:t>
      </w:r>
      <w:r w:rsidR="00741FE1" w:rsidRPr="008845E8">
        <w:rPr>
          <w:kern w:val="22"/>
          <w:szCs w:val="22"/>
        </w:rPr>
        <w:t xml:space="preserve"> the plan of action 2020-2030 for the International Initiative for the Conservation and Sustainable Use of Soil Biodiversity, </w:t>
      </w:r>
      <w:r w:rsidR="00741FE1" w:rsidRPr="008845E8">
        <w:rPr>
          <w:rFonts w:eastAsia="Calibri"/>
          <w:kern w:val="22"/>
          <w:szCs w:val="22"/>
        </w:rPr>
        <w:t xml:space="preserve">as </w:t>
      </w:r>
      <w:r w:rsidR="00741FE1" w:rsidRPr="008845E8">
        <w:rPr>
          <w:kern w:val="22"/>
          <w:szCs w:val="22"/>
        </w:rPr>
        <w:t xml:space="preserve">contained in </w:t>
      </w:r>
      <w:r w:rsidR="00CC1ED7" w:rsidRPr="008845E8">
        <w:rPr>
          <w:kern w:val="22"/>
          <w:szCs w:val="22"/>
        </w:rPr>
        <w:t xml:space="preserve">the </w:t>
      </w:r>
      <w:r w:rsidR="00741FE1" w:rsidRPr="008845E8">
        <w:rPr>
          <w:kern w:val="22"/>
          <w:szCs w:val="22"/>
        </w:rPr>
        <w:t>annex to the present decision, and considers it a</w:t>
      </w:r>
      <w:r w:rsidR="00832F83" w:rsidRPr="008845E8">
        <w:rPr>
          <w:kern w:val="22"/>
          <w:szCs w:val="22"/>
        </w:rPr>
        <w:t>n instrument</w:t>
      </w:r>
      <w:r w:rsidR="00741FE1" w:rsidRPr="008845E8">
        <w:rPr>
          <w:kern w:val="22"/>
          <w:szCs w:val="22"/>
        </w:rPr>
        <w:t xml:space="preserve"> </w:t>
      </w:r>
      <w:r w:rsidR="00D2187B" w:rsidRPr="008845E8">
        <w:rPr>
          <w:kern w:val="22"/>
          <w:szCs w:val="22"/>
        </w:rPr>
        <w:t>for</w:t>
      </w:r>
      <w:r w:rsidR="00741FE1" w:rsidRPr="008845E8">
        <w:rPr>
          <w:kern w:val="22"/>
          <w:szCs w:val="22"/>
        </w:rPr>
        <w:t xml:space="preserve"> support</w:t>
      </w:r>
      <w:r w:rsidR="00D2187B" w:rsidRPr="008845E8">
        <w:rPr>
          <w:kern w:val="22"/>
          <w:szCs w:val="22"/>
        </w:rPr>
        <w:t>ing</w:t>
      </w:r>
      <w:r w:rsidR="00741FE1" w:rsidRPr="008845E8">
        <w:rPr>
          <w:kern w:val="22"/>
          <w:szCs w:val="22"/>
        </w:rPr>
        <w:t xml:space="preserve"> the implementation of the post-2020 global biodiversity framework</w:t>
      </w:r>
      <w:r w:rsidR="00832F83" w:rsidRPr="008845E8">
        <w:rPr>
          <w:kern w:val="22"/>
          <w:szCs w:val="22"/>
        </w:rPr>
        <w:t xml:space="preserve"> on a voluntary basis and in accordance with national circumstances and priorities</w:t>
      </w:r>
      <w:r w:rsidR="00741FE1" w:rsidRPr="008845E8">
        <w:rPr>
          <w:kern w:val="22"/>
          <w:szCs w:val="22"/>
        </w:rPr>
        <w:t>;</w:t>
      </w:r>
      <w:r w:rsidR="00832F83" w:rsidRPr="008845E8">
        <w:rPr>
          <w:kern w:val="22"/>
          <w:szCs w:val="22"/>
        </w:rPr>
        <w:t>]</w:t>
      </w:r>
    </w:p>
    <w:p w14:paraId="2DD38014" w14:textId="24EB5DA9" w:rsidR="00741FE1" w:rsidRPr="008845E8"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2</w:t>
      </w:r>
      <w:r w:rsidRPr="008845E8">
        <w:rPr>
          <w:i/>
          <w:kern w:val="22"/>
          <w:szCs w:val="22"/>
        </w:rPr>
        <w:t>.</w:t>
      </w:r>
      <w:r w:rsidRPr="008845E8">
        <w:rPr>
          <w:i/>
          <w:kern w:val="22"/>
          <w:szCs w:val="22"/>
        </w:rPr>
        <w:tab/>
      </w:r>
      <w:r w:rsidR="00832F83" w:rsidRPr="008845E8">
        <w:rPr>
          <w:i/>
          <w:kern w:val="22"/>
          <w:szCs w:val="22"/>
        </w:rPr>
        <w:t>[</w:t>
      </w:r>
      <w:r w:rsidR="00772DEA" w:rsidRPr="008845E8">
        <w:rPr>
          <w:i/>
          <w:kern w:val="22"/>
          <w:szCs w:val="22"/>
        </w:rPr>
        <w:t xml:space="preserve">Takes note </w:t>
      </w:r>
      <w:r w:rsidR="00772DEA" w:rsidRPr="008845E8">
        <w:rPr>
          <w:iCs/>
          <w:kern w:val="22"/>
          <w:szCs w:val="22"/>
        </w:rPr>
        <w:t>of</w:t>
      </w:r>
      <w:r w:rsidR="00832F83" w:rsidRPr="008845E8">
        <w:rPr>
          <w:iCs/>
          <w:kern w:val="22"/>
          <w:szCs w:val="22"/>
        </w:rPr>
        <w:t>]</w:t>
      </w:r>
      <w:r w:rsidRPr="008845E8">
        <w:rPr>
          <w:iCs/>
          <w:kern w:val="22"/>
          <w:szCs w:val="22"/>
        </w:rPr>
        <w:t xml:space="preserve"> </w:t>
      </w:r>
      <w:r w:rsidR="00832F83" w:rsidRPr="008845E8">
        <w:rPr>
          <w:iCs/>
          <w:kern w:val="22"/>
          <w:szCs w:val="22"/>
        </w:rPr>
        <w:t>[</w:t>
      </w:r>
      <w:r w:rsidR="00832F83" w:rsidRPr="002B3982">
        <w:rPr>
          <w:i/>
          <w:kern w:val="22"/>
          <w:szCs w:val="22"/>
        </w:rPr>
        <w:t>Welcomes</w:t>
      </w:r>
      <w:r w:rsidR="00832F83" w:rsidRPr="008845E8">
        <w:rPr>
          <w:iCs/>
          <w:kern w:val="22"/>
          <w:szCs w:val="22"/>
        </w:rPr>
        <w:t xml:space="preserve">] </w:t>
      </w:r>
      <w:r w:rsidRPr="008845E8">
        <w:rPr>
          <w:kern w:val="22"/>
          <w:szCs w:val="22"/>
        </w:rPr>
        <w:t xml:space="preserve">the report </w:t>
      </w:r>
      <w:r w:rsidR="00084AA3" w:rsidRPr="008845E8">
        <w:rPr>
          <w:kern w:val="22"/>
          <w:szCs w:val="22"/>
        </w:rPr>
        <w:t>entitled</w:t>
      </w:r>
      <w:r w:rsidRPr="008845E8">
        <w:rPr>
          <w:kern w:val="22"/>
          <w:szCs w:val="22"/>
        </w:rPr>
        <w:t xml:space="preserve"> </w:t>
      </w:r>
      <w:r w:rsidRPr="008845E8">
        <w:rPr>
          <w:i/>
          <w:kern w:val="22"/>
          <w:szCs w:val="22"/>
        </w:rPr>
        <w:t xml:space="preserve">State of </w:t>
      </w:r>
      <w:r w:rsidR="00015BD5" w:rsidRPr="008845E8">
        <w:rPr>
          <w:i/>
          <w:kern w:val="22"/>
          <w:szCs w:val="22"/>
        </w:rPr>
        <w:t>K</w:t>
      </w:r>
      <w:r w:rsidRPr="008845E8">
        <w:rPr>
          <w:i/>
          <w:kern w:val="22"/>
          <w:szCs w:val="22"/>
        </w:rPr>
        <w:t xml:space="preserve">nowledge on </w:t>
      </w:r>
      <w:r w:rsidR="00015BD5" w:rsidRPr="008845E8">
        <w:rPr>
          <w:i/>
          <w:kern w:val="22"/>
          <w:szCs w:val="22"/>
        </w:rPr>
        <w:t>S</w:t>
      </w:r>
      <w:r w:rsidRPr="008845E8">
        <w:rPr>
          <w:i/>
          <w:kern w:val="22"/>
          <w:szCs w:val="22"/>
        </w:rPr>
        <w:t xml:space="preserve">oil </w:t>
      </w:r>
      <w:r w:rsidR="00015BD5" w:rsidRPr="008845E8">
        <w:rPr>
          <w:i/>
          <w:kern w:val="22"/>
          <w:szCs w:val="22"/>
        </w:rPr>
        <w:t>B</w:t>
      </w:r>
      <w:r w:rsidRPr="008845E8">
        <w:rPr>
          <w:i/>
          <w:kern w:val="22"/>
          <w:szCs w:val="22"/>
        </w:rPr>
        <w:t xml:space="preserve">iodiversity </w:t>
      </w:r>
      <w:r w:rsidR="001979E4" w:rsidRPr="008845E8">
        <w:rPr>
          <w:i/>
          <w:kern w:val="22"/>
          <w:szCs w:val="22"/>
        </w:rPr>
        <w:t xml:space="preserve">- </w:t>
      </w:r>
      <w:r w:rsidRPr="008845E8">
        <w:rPr>
          <w:i/>
          <w:kern w:val="22"/>
          <w:szCs w:val="22"/>
        </w:rPr>
        <w:t xml:space="preserve">Status, </w:t>
      </w:r>
      <w:r w:rsidR="00084AA3" w:rsidRPr="008845E8">
        <w:rPr>
          <w:i/>
          <w:kern w:val="22"/>
          <w:szCs w:val="22"/>
        </w:rPr>
        <w:t>C</w:t>
      </w:r>
      <w:r w:rsidRPr="008845E8">
        <w:rPr>
          <w:i/>
          <w:kern w:val="22"/>
          <w:szCs w:val="22"/>
        </w:rPr>
        <w:t xml:space="preserve">hallenges and </w:t>
      </w:r>
      <w:r w:rsidR="00084AA3" w:rsidRPr="008845E8">
        <w:rPr>
          <w:i/>
          <w:kern w:val="22"/>
          <w:szCs w:val="22"/>
        </w:rPr>
        <w:t>P</w:t>
      </w:r>
      <w:r w:rsidRPr="008845E8">
        <w:rPr>
          <w:i/>
          <w:kern w:val="22"/>
          <w:szCs w:val="22"/>
        </w:rPr>
        <w:t>otentialities</w:t>
      </w:r>
      <w:r w:rsidR="000E27F0" w:rsidRPr="008845E8">
        <w:rPr>
          <w:iCs/>
          <w:kern w:val="22"/>
          <w:szCs w:val="22"/>
        </w:rPr>
        <w:t>,</w:t>
      </w:r>
      <w:r w:rsidR="00EF5984" w:rsidRPr="00E91563">
        <w:rPr>
          <w:iCs/>
          <w:kern w:val="22"/>
          <w:szCs w:val="22"/>
          <w:vertAlign w:val="superscript"/>
        </w:rPr>
        <w:fldChar w:fldCharType="begin"/>
      </w:r>
      <w:r w:rsidR="00EF5984" w:rsidRPr="008845E8">
        <w:rPr>
          <w:iCs/>
          <w:kern w:val="22"/>
          <w:szCs w:val="22"/>
          <w:vertAlign w:val="superscript"/>
        </w:rPr>
        <w:instrText xml:space="preserve"> NOTEREF _Ref73181304 \h  \* MERGEFORMAT </w:instrText>
      </w:r>
      <w:r w:rsidR="00EF5984" w:rsidRPr="00E91563">
        <w:rPr>
          <w:iCs/>
          <w:kern w:val="22"/>
          <w:szCs w:val="22"/>
          <w:vertAlign w:val="superscript"/>
        </w:rPr>
      </w:r>
      <w:r w:rsidR="00EF5984" w:rsidRPr="00E91563">
        <w:rPr>
          <w:iCs/>
          <w:kern w:val="22"/>
          <w:szCs w:val="22"/>
          <w:vertAlign w:val="superscript"/>
        </w:rPr>
        <w:fldChar w:fldCharType="separate"/>
      </w:r>
      <w:r w:rsidR="00C6797A">
        <w:rPr>
          <w:iCs/>
          <w:kern w:val="22"/>
          <w:szCs w:val="22"/>
          <w:vertAlign w:val="superscript"/>
        </w:rPr>
        <w:t>2</w:t>
      </w:r>
      <w:r w:rsidR="00EF5984" w:rsidRPr="00E91563">
        <w:rPr>
          <w:iCs/>
          <w:kern w:val="22"/>
          <w:szCs w:val="22"/>
          <w:vertAlign w:val="superscript"/>
        </w:rPr>
        <w:fldChar w:fldCharType="end"/>
      </w:r>
      <w:r w:rsidRPr="008845E8">
        <w:rPr>
          <w:iCs/>
          <w:kern w:val="22"/>
          <w:szCs w:val="22"/>
        </w:rPr>
        <w:t xml:space="preserve"> </w:t>
      </w:r>
      <w:r w:rsidRPr="008845E8">
        <w:rPr>
          <w:kern w:val="22"/>
          <w:szCs w:val="22"/>
        </w:rPr>
        <w:t xml:space="preserve">prepared by the Food and Agriculture Organization of the United Nations in collaboration with the Intergovernmental Technical Panel on Soils of the Global Soil Partnership, the Global Soil Biodiversity Initiative, the European Commission and the </w:t>
      </w:r>
      <w:r w:rsidR="00333CF9" w:rsidRPr="008845E8">
        <w:rPr>
          <w:kern w:val="22"/>
          <w:szCs w:val="22"/>
        </w:rPr>
        <w:t xml:space="preserve">Secretariat of the </w:t>
      </w:r>
      <w:r w:rsidRPr="008845E8">
        <w:rPr>
          <w:kern w:val="22"/>
          <w:szCs w:val="22"/>
        </w:rPr>
        <w:t>Convention on Biological Diversity;</w:t>
      </w:r>
    </w:p>
    <w:p w14:paraId="48AD5D77" w14:textId="533F0358" w:rsidR="007A4599" w:rsidRPr="008845E8"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3</w:t>
      </w:r>
      <w:r w:rsidRPr="008845E8">
        <w:rPr>
          <w:i/>
          <w:kern w:val="22"/>
          <w:szCs w:val="22"/>
        </w:rPr>
        <w:t>.</w:t>
      </w:r>
      <w:r w:rsidRPr="008845E8">
        <w:rPr>
          <w:i/>
          <w:kern w:val="22"/>
          <w:szCs w:val="22"/>
        </w:rPr>
        <w:tab/>
        <w:t>Encourages</w:t>
      </w:r>
      <w:r w:rsidRPr="008845E8">
        <w:rPr>
          <w:kern w:val="22"/>
          <w:szCs w:val="22"/>
        </w:rPr>
        <w:t xml:space="preserve"> Parties, other Governments and relevant organizations to support the implementation of</w:t>
      </w:r>
      <w:r w:rsidR="004D1DB1" w:rsidRPr="008845E8">
        <w:rPr>
          <w:kern w:val="22"/>
          <w:szCs w:val="22"/>
        </w:rPr>
        <w:t>,</w:t>
      </w:r>
      <w:r w:rsidRPr="008845E8">
        <w:rPr>
          <w:kern w:val="22"/>
          <w:szCs w:val="22"/>
        </w:rPr>
        <w:t xml:space="preserve"> </w:t>
      </w:r>
      <w:r w:rsidR="004D1DB1" w:rsidRPr="008845E8">
        <w:rPr>
          <w:kern w:val="22"/>
          <w:szCs w:val="22"/>
        </w:rPr>
        <w:t>and capacity</w:t>
      </w:r>
      <w:r w:rsidR="00260DE5" w:rsidRPr="008845E8">
        <w:rPr>
          <w:kern w:val="22"/>
          <w:szCs w:val="22"/>
        </w:rPr>
        <w:t>-</w:t>
      </w:r>
      <w:r w:rsidR="00854FA9" w:rsidRPr="008845E8">
        <w:rPr>
          <w:kern w:val="22"/>
          <w:szCs w:val="22"/>
        </w:rPr>
        <w:t>building</w:t>
      </w:r>
      <w:r w:rsidR="00832F83" w:rsidRPr="008845E8">
        <w:rPr>
          <w:kern w:val="22"/>
          <w:szCs w:val="22"/>
        </w:rPr>
        <w:t xml:space="preserve"> and development</w:t>
      </w:r>
      <w:r w:rsidR="004D1DB1" w:rsidRPr="008845E8">
        <w:rPr>
          <w:kern w:val="22"/>
          <w:szCs w:val="22"/>
        </w:rPr>
        <w:t xml:space="preserve"> for, </w:t>
      </w:r>
      <w:r w:rsidRPr="008845E8">
        <w:rPr>
          <w:kern w:val="22"/>
          <w:szCs w:val="22"/>
        </w:rPr>
        <w:t>the plan of action 2020</w:t>
      </w:r>
      <w:r w:rsidR="002410BF" w:rsidRPr="008845E8">
        <w:rPr>
          <w:kern w:val="22"/>
          <w:szCs w:val="22"/>
        </w:rPr>
        <w:t>-</w:t>
      </w:r>
      <w:r w:rsidRPr="008845E8">
        <w:rPr>
          <w:kern w:val="22"/>
          <w:szCs w:val="22"/>
        </w:rPr>
        <w:t xml:space="preserve">2030 for the International Initiative for the Conservation and Sustainable Use of Soil Biodiversity through, among other things, the integration of appropriate measures </w:t>
      </w:r>
      <w:bookmarkStart w:id="2" w:name="_Hlk32323995"/>
      <w:r w:rsidRPr="008845E8">
        <w:rPr>
          <w:kern w:val="22"/>
          <w:szCs w:val="22"/>
        </w:rPr>
        <w:t>into national biodiversity strategies and action plans</w:t>
      </w:r>
      <w:r w:rsidR="00EE03C9" w:rsidRPr="008845E8">
        <w:rPr>
          <w:kern w:val="22"/>
          <w:szCs w:val="22"/>
        </w:rPr>
        <w:t xml:space="preserve"> and national reports</w:t>
      </w:r>
      <w:r w:rsidRPr="008845E8">
        <w:rPr>
          <w:kern w:val="22"/>
          <w:szCs w:val="22"/>
        </w:rPr>
        <w:t>, sustainable soil management and relevant agricultural policies, plans</w:t>
      </w:r>
      <w:r w:rsidR="00045794" w:rsidRPr="008845E8">
        <w:rPr>
          <w:kern w:val="22"/>
          <w:szCs w:val="22"/>
        </w:rPr>
        <w:t>, legislation</w:t>
      </w:r>
      <w:r w:rsidRPr="008845E8">
        <w:rPr>
          <w:kern w:val="22"/>
          <w:szCs w:val="22"/>
        </w:rPr>
        <w:t>, standards, programmes</w:t>
      </w:r>
      <w:bookmarkEnd w:id="2"/>
      <w:r w:rsidRPr="008845E8">
        <w:rPr>
          <w:kern w:val="22"/>
          <w:szCs w:val="22"/>
        </w:rPr>
        <w:t xml:space="preserve"> and practices</w:t>
      </w:r>
      <w:r w:rsidR="003D3F6A" w:rsidRPr="008845E8">
        <w:rPr>
          <w:kern w:val="22"/>
          <w:szCs w:val="22"/>
        </w:rPr>
        <w:t>,</w:t>
      </w:r>
      <w:r w:rsidR="003D3F6A" w:rsidRPr="008845E8">
        <w:rPr>
          <w:kern w:val="22"/>
        </w:rPr>
        <w:t xml:space="preserve"> </w:t>
      </w:r>
      <w:r w:rsidR="003D3F6A" w:rsidRPr="008845E8">
        <w:rPr>
          <w:kern w:val="22"/>
          <w:szCs w:val="22"/>
        </w:rPr>
        <w:t>in accordance with national priorities and circumstances</w:t>
      </w:r>
      <w:r w:rsidRPr="008845E8">
        <w:rPr>
          <w:kern w:val="22"/>
          <w:szCs w:val="22"/>
        </w:rPr>
        <w:t>;</w:t>
      </w:r>
    </w:p>
    <w:p w14:paraId="05A03219" w14:textId="79E7E82D" w:rsidR="00BD2495" w:rsidRPr="008845E8" w:rsidRDefault="00392F45"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shd w:val="clear" w:color="auto" w:fill="FCFCFC"/>
        </w:rPr>
      </w:pPr>
      <w:r>
        <w:rPr>
          <w:kern w:val="22"/>
          <w:szCs w:val="22"/>
        </w:rPr>
        <w:t>[</w:t>
      </w:r>
      <w:r w:rsidR="00741FE1" w:rsidRPr="008845E8">
        <w:rPr>
          <w:kern w:val="22"/>
          <w:szCs w:val="22"/>
        </w:rPr>
        <w:t>4.</w:t>
      </w:r>
      <w:r w:rsidR="00741FE1" w:rsidRPr="008845E8">
        <w:rPr>
          <w:i/>
          <w:kern w:val="22"/>
          <w:szCs w:val="22"/>
        </w:rPr>
        <w:tab/>
        <w:t>Urges</w:t>
      </w:r>
      <w:r w:rsidR="00741FE1" w:rsidRPr="008845E8">
        <w:rPr>
          <w:kern w:val="22"/>
          <w:szCs w:val="22"/>
        </w:rPr>
        <w:t xml:space="preserve"> Parties to address the </w:t>
      </w:r>
      <w:r w:rsidR="00102F71" w:rsidRPr="008845E8">
        <w:rPr>
          <w:kern w:val="22"/>
          <w:szCs w:val="22"/>
        </w:rPr>
        <w:t>[</w:t>
      </w:r>
      <w:r w:rsidR="00741FE1" w:rsidRPr="008845E8">
        <w:rPr>
          <w:kern w:val="22"/>
          <w:szCs w:val="22"/>
        </w:rPr>
        <w:t>direct and indirect</w:t>
      </w:r>
      <w:r w:rsidR="00564723" w:rsidRPr="008845E8">
        <w:rPr>
          <w:kern w:val="22"/>
          <w:szCs w:val="22"/>
        </w:rPr>
        <w:t>]</w:t>
      </w:r>
      <w:r w:rsidR="00741FE1" w:rsidRPr="008845E8">
        <w:rPr>
          <w:kern w:val="22"/>
          <w:szCs w:val="22"/>
        </w:rPr>
        <w:t xml:space="preserve"> drivers of soil biodiversity loss and land degradation</w:t>
      </w:r>
      <w:r w:rsidR="004B00BA">
        <w:rPr>
          <w:kern w:val="22"/>
          <w:szCs w:val="22"/>
        </w:rPr>
        <w:t xml:space="preserve"> </w:t>
      </w:r>
      <w:r w:rsidR="00DC7B01" w:rsidRPr="008845E8">
        <w:rPr>
          <w:kern w:val="22"/>
          <w:szCs w:val="22"/>
        </w:rPr>
        <w:t>[</w:t>
      </w:r>
      <w:r w:rsidR="00741FE1" w:rsidRPr="008845E8">
        <w:rPr>
          <w:kern w:val="22"/>
          <w:szCs w:val="22"/>
        </w:rPr>
        <w:t xml:space="preserve">, including land-use change, and to </w:t>
      </w:r>
      <w:r w:rsidR="00832F83" w:rsidRPr="008845E8">
        <w:rPr>
          <w:kern w:val="22"/>
          <w:szCs w:val="22"/>
        </w:rPr>
        <w:t xml:space="preserve">identify, </w:t>
      </w:r>
      <w:r w:rsidR="00741FE1" w:rsidRPr="008845E8">
        <w:rPr>
          <w:kern w:val="22"/>
          <w:szCs w:val="22"/>
        </w:rPr>
        <w:t xml:space="preserve">phase out and eliminate incentives, </w:t>
      </w:r>
      <w:proofErr w:type="gramStart"/>
      <w:r w:rsidR="00741FE1" w:rsidRPr="008845E8">
        <w:rPr>
          <w:kern w:val="22"/>
          <w:szCs w:val="22"/>
        </w:rPr>
        <w:t>taxes</w:t>
      </w:r>
      <w:proofErr w:type="gramEnd"/>
      <w:r w:rsidR="00741FE1" w:rsidRPr="008845E8">
        <w:rPr>
          <w:kern w:val="22"/>
          <w:szCs w:val="22"/>
        </w:rPr>
        <w:t xml:space="preserve"> and subsidies harmful to </w:t>
      </w:r>
      <w:r w:rsidR="00CA74A1" w:rsidRPr="008845E8">
        <w:rPr>
          <w:kern w:val="22"/>
          <w:szCs w:val="22"/>
        </w:rPr>
        <w:t xml:space="preserve">soil </w:t>
      </w:r>
      <w:r w:rsidR="00741FE1" w:rsidRPr="008845E8">
        <w:rPr>
          <w:kern w:val="22"/>
          <w:szCs w:val="22"/>
        </w:rPr>
        <w:t>biodiversity</w:t>
      </w:r>
      <w:r w:rsidR="00DC7B01" w:rsidRPr="008845E8">
        <w:rPr>
          <w:kern w:val="22"/>
          <w:szCs w:val="22"/>
        </w:rPr>
        <w:t>]</w:t>
      </w:r>
      <w:r w:rsidR="00741FE1" w:rsidRPr="008845E8">
        <w:rPr>
          <w:kern w:val="22"/>
          <w:szCs w:val="22"/>
          <w:shd w:val="clear" w:color="auto" w:fill="FCFCFC"/>
        </w:rPr>
        <w:t>;</w:t>
      </w:r>
      <w:r w:rsidR="00102F71" w:rsidRPr="008845E8">
        <w:rPr>
          <w:kern w:val="22"/>
          <w:szCs w:val="22"/>
          <w:shd w:val="clear" w:color="auto" w:fill="FCFCFC"/>
        </w:rPr>
        <w:t>]</w:t>
      </w:r>
    </w:p>
    <w:p w14:paraId="3E827A37" w14:textId="50C30341"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5.</w:t>
      </w:r>
      <w:r w:rsidRPr="008845E8">
        <w:rPr>
          <w:i/>
          <w:kern w:val="22"/>
          <w:szCs w:val="22"/>
        </w:rPr>
        <w:tab/>
        <w:t>Encourages</w:t>
      </w:r>
      <w:r w:rsidRPr="008845E8">
        <w:rPr>
          <w:kern w:val="22"/>
          <w:szCs w:val="22"/>
        </w:rPr>
        <w:t xml:space="preserve"> Parties to integrate the conservation, restoration and sustainable use of soil biodiversity into agricultural systems</w:t>
      </w:r>
      <w:r w:rsidR="004B00BA">
        <w:rPr>
          <w:kern w:val="22"/>
          <w:szCs w:val="22"/>
        </w:rPr>
        <w:t xml:space="preserve"> </w:t>
      </w:r>
      <w:r w:rsidR="00DC7B01" w:rsidRPr="008845E8">
        <w:rPr>
          <w:kern w:val="22"/>
          <w:szCs w:val="22"/>
        </w:rPr>
        <w:t>[and other managed ecosystems</w:t>
      </w:r>
      <w:r w:rsidR="00CD01FD" w:rsidRPr="008845E8">
        <w:rPr>
          <w:kern w:val="22"/>
          <w:szCs w:val="22"/>
        </w:rPr>
        <w:t>] [and other sectors identified by previous decisions</w:t>
      </w:r>
      <w:r w:rsidR="00E75A93" w:rsidRPr="008845E8">
        <w:rPr>
          <w:kern w:val="22"/>
          <w:szCs w:val="22"/>
        </w:rPr>
        <w:t xml:space="preserve"> of the Conference of the Parties</w:t>
      </w:r>
      <w:r w:rsidR="00CD01FD" w:rsidRPr="008845E8">
        <w:rPr>
          <w:kern w:val="22"/>
          <w:szCs w:val="22"/>
        </w:rPr>
        <w:t>]</w:t>
      </w:r>
      <w:r w:rsidR="0095623B" w:rsidRPr="008845E8">
        <w:rPr>
          <w:kern w:val="22"/>
          <w:szCs w:val="22"/>
          <w:shd w:val="clear" w:color="auto" w:fill="FCFCFC"/>
        </w:rPr>
        <w:t>,</w:t>
      </w:r>
      <w:r w:rsidRPr="008845E8">
        <w:rPr>
          <w:kern w:val="22"/>
          <w:szCs w:val="22"/>
          <w:shd w:val="clear" w:color="auto" w:fill="FCFCFC"/>
        </w:rPr>
        <w:t xml:space="preserve"> land and soil management</w:t>
      </w:r>
      <w:r w:rsidR="0068689B" w:rsidRPr="008845E8">
        <w:rPr>
          <w:kern w:val="22"/>
          <w:szCs w:val="22"/>
          <w:shd w:val="clear" w:color="auto" w:fill="FCFCFC"/>
        </w:rPr>
        <w:t>,</w:t>
      </w:r>
      <w:r w:rsidRPr="008845E8">
        <w:rPr>
          <w:kern w:val="22"/>
          <w:szCs w:val="22"/>
          <w:shd w:val="clear" w:color="auto" w:fill="FCFCFC"/>
        </w:rPr>
        <w:t xml:space="preserve"> </w:t>
      </w:r>
      <w:r w:rsidR="001732D3" w:rsidRPr="008845E8">
        <w:rPr>
          <w:kern w:val="22"/>
          <w:szCs w:val="22"/>
          <w:shd w:val="clear" w:color="auto" w:fill="FCFCFC"/>
        </w:rPr>
        <w:t xml:space="preserve">development </w:t>
      </w:r>
      <w:r w:rsidR="00EC01F9" w:rsidRPr="008845E8">
        <w:rPr>
          <w:kern w:val="22"/>
          <w:szCs w:val="22"/>
          <w:shd w:val="clear" w:color="auto" w:fill="FCFCFC"/>
        </w:rPr>
        <w:t xml:space="preserve">programmes </w:t>
      </w:r>
      <w:r w:rsidR="0039679D" w:rsidRPr="008845E8">
        <w:rPr>
          <w:kern w:val="22"/>
          <w:szCs w:val="22"/>
          <w:shd w:val="clear" w:color="auto" w:fill="FCFCFC"/>
        </w:rPr>
        <w:t>and re</w:t>
      </w:r>
      <w:r w:rsidR="00615FB9" w:rsidRPr="008845E8">
        <w:rPr>
          <w:kern w:val="22"/>
          <w:szCs w:val="22"/>
          <w:shd w:val="clear" w:color="auto" w:fill="FCFCFC"/>
        </w:rPr>
        <w:t xml:space="preserve">levant </w:t>
      </w:r>
      <w:r w:rsidRPr="008845E8">
        <w:rPr>
          <w:kern w:val="22"/>
          <w:szCs w:val="22"/>
          <w:shd w:val="clear" w:color="auto" w:fill="FCFCFC"/>
        </w:rPr>
        <w:t>policies</w:t>
      </w:r>
      <w:r w:rsidR="00070263" w:rsidRPr="008845E8">
        <w:rPr>
          <w:kern w:val="22"/>
          <w:szCs w:val="22"/>
          <w:shd w:val="clear" w:color="auto" w:fill="FCFCFC"/>
        </w:rPr>
        <w:t xml:space="preserve"> </w:t>
      </w:r>
      <w:r w:rsidR="00DC7B01" w:rsidRPr="008845E8">
        <w:rPr>
          <w:kern w:val="22"/>
          <w:szCs w:val="22"/>
          <w:shd w:val="clear" w:color="auto" w:fill="FCFCFC"/>
        </w:rPr>
        <w:t>[</w:t>
      </w:r>
      <w:r w:rsidR="00EC01F9" w:rsidRPr="008845E8">
        <w:rPr>
          <w:kern w:val="22"/>
          <w:szCs w:val="22"/>
          <w:shd w:val="clear" w:color="auto" w:fill="FCFCFC"/>
        </w:rPr>
        <w:t>at all levels</w:t>
      </w:r>
      <w:r w:rsidRPr="008845E8">
        <w:rPr>
          <w:kern w:val="22"/>
          <w:szCs w:val="22"/>
          <w:shd w:val="clear" w:color="auto" w:fill="FCFCFC"/>
        </w:rPr>
        <w:t>, including incentives, and other measures</w:t>
      </w:r>
      <w:r w:rsidR="007D7268" w:rsidRPr="008845E8">
        <w:rPr>
          <w:kern w:val="22"/>
          <w:szCs w:val="22"/>
          <w:shd w:val="clear" w:color="auto" w:fill="FCFCFC"/>
        </w:rPr>
        <w:t>,</w:t>
      </w:r>
      <w:r w:rsidRPr="008845E8">
        <w:rPr>
          <w:kern w:val="22"/>
          <w:szCs w:val="22"/>
          <w:shd w:val="clear" w:color="auto" w:fill="FCFCFC"/>
        </w:rPr>
        <w:t xml:space="preserve"> such as taxes and subsidies</w:t>
      </w:r>
      <w:r w:rsidR="009657D8" w:rsidRPr="008845E8">
        <w:rPr>
          <w:kern w:val="22"/>
          <w:szCs w:val="22"/>
          <w:shd w:val="clear" w:color="auto" w:fill="FCFCFC"/>
        </w:rPr>
        <w:t>, to</w:t>
      </w:r>
      <w:r w:rsidRPr="008845E8">
        <w:rPr>
          <w:kern w:val="22"/>
          <w:szCs w:val="22"/>
          <w:shd w:val="clear" w:color="auto" w:fill="FCFCFC"/>
        </w:rPr>
        <w:t xml:space="preserve"> promote sustainable soil management</w:t>
      </w:r>
      <w:proofErr w:type="gramStart"/>
      <w:r w:rsidR="00DC7B01" w:rsidRPr="008845E8">
        <w:rPr>
          <w:kern w:val="22"/>
          <w:szCs w:val="22"/>
          <w:shd w:val="clear" w:color="auto" w:fill="FCFCFC"/>
        </w:rPr>
        <w:t>]</w:t>
      </w:r>
      <w:r w:rsidRPr="008845E8">
        <w:rPr>
          <w:kern w:val="22"/>
          <w:szCs w:val="22"/>
        </w:rPr>
        <w:t>;</w:t>
      </w:r>
      <w:proofErr w:type="gramEnd"/>
    </w:p>
    <w:p w14:paraId="0533125B" w14:textId="6CBCE8D0" w:rsidR="009D612A"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6.</w:t>
      </w:r>
      <w:r w:rsidRPr="008845E8">
        <w:rPr>
          <w:kern w:val="22"/>
          <w:szCs w:val="22"/>
        </w:rPr>
        <w:tab/>
      </w:r>
      <w:r w:rsidRPr="008845E8">
        <w:rPr>
          <w:i/>
          <w:kern w:val="22"/>
          <w:szCs w:val="22"/>
        </w:rPr>
        <w:t>Invites</w:t>
      </w:r>
      <w:r w:rsidRPr="008845E8">
        <w:rPr>
          <w:kern w:val="22"/>
          <w:szCs w:val="22"/>
        </w:rPr>
        <w:t xml:space="preserve"> academic and research bodies, relevant organizations</w:t>
      </w:r>
      <w:r w:rsidR="00043C73" w:rsidRPr="008845E8">
        <w:rPr>
          <w:kern w:val="22"/>
          <w:szCs w:val="22"/>
        </w:rPr>
        <w:t>,</w:t>
      </w:r>
      <w:r w:rsidRPr="008845E8">
        <w:rPr>
          <w:kern w:val="22"/>
          <w:szCs w:val="22"/>
        </w:rPr>
        <w:t xml:space="preserve"> networks</w:t>
      </w:r>
      <w:r w:rsidR="008B676B" w:rsidRPr="008845E8">
        <w:rPr>
          <w:kern w:val="22"/>
          <w:szCs w:val="22"/>
        </w:rPr>
        <w:t xml:space="preserve"> and</w:t>
      </w:r>
      <w:r w:rsidR="00FD1968" w:rsidRPr="008845E8">
        <w:rPr>
          <w:kern w:val="22"/>
          <w:szCs w:val="22"/>
        </w:rPr>
        <w:t xml:space="preserve"> </w:t>
      </w:r>
      <w:r w:rsidR="001D06BB" w:rsidRPr="008845E8">
        <w:rPr>
          <w:kern w:val="22"/>
          <w:szCs w:val="22"/>
        </w:rPr>
        <w:t>indigenous peoples and local communities</w:t>
      </w:r>
      <w:r w:rsidR="00CD01FD" w:rsidRPr="008845E8">
        <w:rPr>
          <w:kern w:val="22"/>
          <w:szCs w:val="22"/>
        </w:rPr>
        <w:t>, [farmers,] women and youth</w:t>
      </w:r>
      <w:r w:rsidR="001D06BB" w:rsidRPr="008845E8">
        <w:rPr>
          <w:kern w:val="22"/>
          <w:szCs w:val="22"/>
        </w:rPr>
        <w:t>,</w:t>
      </w:r>
      <w:r w:rsidRPr="008845E8">
        <w:rPr>
          <w:kern w:val="22"/>
          <w:szCs w:val="22"/>
        </w:rPr>
        <w:t xml:space="preserve"> to </w:t>
      </w:r>
      <w:r w:rsidR="00275022" w:rsidRPr="008845E8">
        <w:rPr>
          <w:kern w:val="22"/>
          <w:szCs w:val="22"/>
        </w:rPr>
        <w:t xml:space="preserve">increase </w:t>
      </w:r>
      <w:r w:rsidR="005E4764" w:rsidRPr="008845E8">
        <w:rPr>
          <w:kern w:val="22"/>
          <w:szCs w:val="22"/>
        </w:rPr>
        <w:t xml:space="preserve">knowledge and </w:t>
      </w:r>
      <w:r w:rsidRPr="008845E8">
        <w:rPr>
          <w:kern w:val="22"/>
          <w:szCs w:val="22"/>
        </w:rPr>
        <w:t xml:space="preserve">promote </w:t>
      </w:r>
      <w:r w:rsidRPr="008845E8">
        <w:rPr>
          <w:kern w:val="22"/>
          <w:szCs w:val="22"/>
          <w:shd w:val="clear" w:color="auto" w:fill="FCFCFC"/>
        </w:rPr>
        <w:t>awareness-raising activities on the importance of soil biodiversity</w:t>
      </w:r>
      <w:r w:rsidRPr="008845E8">
        <w:rPr>
          <w:kern w:val="22"/>
          <w:szCs w:val="22"/>
        </w:rPr>
        <w:t xml:space="preserve"> and </w:t>
      </w:r>
      <w:r w:rsidR="00620E27" w:rsidRPr="008845E8">
        <w:rPr>
          <w:kern w:val="22"/>
          <w:szCs w:val="22"/>
        </w:rPr>
        <w:t xml:space="preserve">to </w:t>
      </w:r>
      <w:r w:rsidRPr="008845E8">
        <w:rPr>
          <w:kern w:val="22"/>
          <w:szCs w:val="22"/>
        </w:rPr>
        <w:t>promote further research in order to address gaps identified in the plan of action</w:t>
      </w:r>
      <w:r w:rsidR="00CD01FD" w:rsidRPr="008845E8">
        <w:rPr>
          <w:kern w:val="22"/>
          <w:szCs w:val="22"/>
        </w:rPr>
        <w:t>[, including through North-South technology transfer and capacity</w:t>
      </w:r>
      <w:r w:rsidR="006321C8" w:rsidRPr="008845E8">
        <w:rPr>
          <w:kern w:val="22"/>
          <w:szCs w:val="22"/>
        </w:rPr>
        <w:t>-</w:t>
      </w:r>
      <w:r w:rsidR="00CD01FD" w:rsidRPr="008845E8">
        <w:rPr>
          <w:kern w:val="22"/>
          <w:szCs w:val="22"/>
        </w:rPr>
        <w:t>building]</w:t>
      </w:r>
      <w:r w:rsidRPr="008845E8">
        <w:rPr>
          <w:kern w:val="22"/>
          <w:szCs w:val="22"/>
        </w:rPr>
        <w:t>;</w:t>
      </w:r>
    </w:p>
    <w:p w14:paraId="00FFF7C2" w14:textId="7449A4F4"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7.</w:t>
      </w:r>
      <w:r w:rsidRPr="008845E8">
        <w:rPr>
          <w:i/>
          <w:kern w:val="22"/>
          <w:szCs w:val="22"/>
        </w:rPr>
        <w:tab/>
        <w:t>Invites</w:t>
      </w:r>
      <w:r w:rsidRPr="008845E8">
        <w:rPr>
          <w:kern w:val="22"/>
          <w:szCs w:val="22"/>
        </w:rPr>
        <w:t xml:space="preserve"> the Food and Agriculture Organization of the United Nations, </w:t>
      </w:r>
      <w:r w:rsidR="0055352F" w:rsidRPr="008845E8">
        <w:rPr>
          <w:kern w:val="22"/>
          <w:szCs w:val="22"/>
        </w:rPr>
        <w:t xml:space="preserve">including through </w:t>
      </w:r>
      <w:r w:rsidRPr="008845E8">
        <w:rPr>
          <w:kern w:val="22"/>
          <w:szCs w:val="22"/>
        </w:rPr>
        <w:t>the framework of the Global Soil Partnership, to facilitate the implementation of the plan of action</w:t>
      </w:r>
      <w:r w:rsidR="00234604" w:rsidRPr="008845E8">
        <w:rPr>
          <w:kern w:val="22"/>
          <w:szCs w:val="22"/>
        </w:rPr>
        <w:t xml:space="preserve">, </w:t>
      </w:r>
      <w:r w:rsidR="00A93B2C" w:rsidRPr="008845E8">
        <w:rPr>
          <w:kern w:val="22"/>
          <w:szCs w:val="22"/>
        </w:rPr>
        <w:t xml:space="preserve">involving </w:t>
      </w:r>
      <w:r w:rsidR="00CD01FD" w:rsidRPr="008845E8">
        <w:rPr>
          <w:kern w:val="22"/>
          <w:szCs w:val="22"/>
        </w:rPr>
        <w:t>Parties</w:t>
      </w:r>
      <w:r w:rsidR="0055352F" w:rsidRPr="008845E8">
        <w:rPr>
          <w:kern w:val="22"/>
          <w:szCs w:val="22"/>
        </w:rPr>
        <w:t xml:space="preserve">, including </w:t>
      </w:r>
      <w:r w:rsidR="00A62AA9" w:rsidRPr="008845E8">
        <w:rPr>
          <w:kern w:val="22"/>
          <w:szCs w:val="22"/>
        </w:rPr>
        <w:t xml:space="preserve">their </w:t>
      </w:r>
      <w:r w:rsidR="00B020BC" w:rsidRPr="008845E8">
        <w:rPr>
          <w:kern w:val="22"/>
          <w:szCs w:val="22"/>
        </w:rPr>
        <w:t>minist</w:t>
      </w:r>
      <w:r w:rsidR="00E81399" w:rsidRPr="008845E8">
        <w:rPr>
          <w:kern w:val="22"/>
          <w:szCs w:val="22"/>
        </w:rPr>
        <w:t>ries</w:t>
      </w:r>
      <w:r w:rsidR="00007F96" w:rsidRPr="008845E8">
        <w:rPr>
          <w:kern w:val="22"/>
          <w:szCs w:val="22"/>
        </w:rPr>
        <w:t xml:space="preserve"> of agriculture and environment</w:t>
      </w:r>
      <w:r w:rsidR="0036339B" w:rsidRPr="008845E8">
        <w:rPr>
          <w:kern w:val="22"/>
          <w:szCs w:val="22"/>
        </w:rPr>
        <w:t xml:space="preserve"> </w:t>
      </w:r>
      <w:r w:rsidR="00C61226" w:rsidRPr="008845E8">
        <w:rPr>
          <w:kern w:val="22"/>
          <w:szCs w:val="22"/>
        </w:rPr>
        <w:t>at the national level</w:t>
      </w:r>
      <w:r w:rsidR="0055352F" w:rsidRPr="008845E8">
        <w:rPr>
          <w:kern w:val="22"/>
          <w:szCs w:val="22"/>
        </w:rPr>
        <w:t>, as appropriate</w:t>
      </w:r>
      <w:r w:rsidRPr="008845E8">
        <w:rPr>
          <w:kern w:val="22"/>
          <w:szCs w:val="22"/>
        </w:rPr>
        <w:t>;</w:t>
      </w:r>
    </w:p>
    <w:p w14:paraId="76D08C30" w14:textId="2627A483" w:rsidR="00741FE1" w:rsidRPr="008845E8"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8845E8">
        <w:rPr>
          <w:kern w:val="22"/>
          <w:szCs w:val="22"/>
        </w:rPr>
        <w:t>8.</w:t>
      </w:r>
      <w:r w:rsidR="00741FE1" w:rsidRPr="008845E8">
        <w:rPr>
          <w:kern w:val="22"/>
          <w:szCs w:val="22"/>
        </w:rPr>
        <w:tab/>
      </w:r>
      <w:r w:rsidR="00741FE1" w:rsidRPr="008845E8">
        <w:rPr>
          <w:i/>
          <w:kern w:val="22"/>
          <w:szCs w:val="22"/>
        </w:rPr>
        <w:t xml:space="preserve">Invites </w:t>
      </w:r>
      <w:r w:rsidR="00976372" w:rsidRPr="008845E8">
        <w:rPr>
          <w:iCs/>
          <w:kern w:val="22"/>
          <w:szCs w:val="22"/>
        </w:rPr>
        <w:t>the</w:t>
      </w:r>
      <w:r w:rsidR="00976372" w:rsidRPr="008845E8">
        <w:rPr>
          <w:i/>
          <w:kern w:val="22"/>
          <w:szCs w:val="22"/>
        </w:rPr>
        <w:t xml:space="preserve"> </w:t>
      </w:r>
      <w:r w:rsidR="00741FE1" w:rsidRPr="008845E8">
        <w:rPr>
          <w:iCs/>
          <w:kern w:val="22"/>
          <w:szCs w:val="22"/>
        </w:rPr>
        <w:t>United Nations Environment</w:t>
      </w:r>
      <w:r w:rsidR="00976372" w:rsidRPr="008845E8">
        <w:rPr>
          <w:iCs/>
          <w:kern w:val="22"/>
          <w:szCs w:val="22"/>
        </w:rPr>
        <w:t xml:space="preserve"> Programme</w:t>
      </w:r>
      <w:r w:rsidR="00741FE1" w:rsidRPr="008845E8">
        <w:rPr>
          <w:iCs/>
          <w:kern w:val="22"/>
          <w:szCs w:val="22"/>
        </w:rPr>
        <w:t xml:space="preserve">, the Food and Agriculture Organization of the United Nations, the United Nations Convention to Combat Desertification, the </w:t>
      </w:r>
      <w:r w:rsidR="00741FE1" w:rsidRPr="008845E8">
        <w:rPr>
          <w:kern w:val="22"/>
          <w:szCs w:val="22"/>
        </w:rPr>
        <w:t>Intergovernmental Technical Panel on Soils of the Global Soil Partnership</w:t>
      </w:r>
      <w:r w:rsidR="00741FE1" w:rsidRPr="008845E8">
        <w:rPr>
          <w:iCs/>
          <w:kern w:val="22"/>
          <w:szCs w:val="22"/>
        </w:rPr>
        <w:t xml:space="preserve"> and the Global Initiative for Soil Biodiversity to support the implementation of the post-2020 global biodiversity framework with regard to soil-related targets and actions, including their monitoring and reporting;</w:t>
      </w:r>
    </w:p>
    <w:p w14:paraId="53F9A013" w14:textId="28706118" w:rsidR="00424652" w:rsidRPr="008845E8" w:rsidRDefault="00712A52" w:rsidP="00694330">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8845E8">
        <w:rPr>
          <w:iCs/>
          <w:kern w:val="22"/>
          <w:szCs w:val="22"/>
        </w:rPr>
        <w:t>9.</w:t>
      </w:r>
      <w:r w:rsidR="00404A82" w:rsidRPr="008845E8">
        <w:rPr>
          <w:kern w:val="22"/>
          <w:szCs w:val="22"/>
        </w:rPr>
        <w:tab/>
      </w:r>
      <w:r w:rsidR="0055352F" w:rsidRPr="008845E8">
        <w:rPr>
          <w:i/>
          <w:iCs/>
          <w:kern w:val="22"/>
          <w:szCs w:val="22"/>
        </w:rPr>
        <w:t>Urges</w:t>
      </w:r>
      <w:r w:rsidR="0055352F" w:rsidRPr="008845E8">
        <w:rPr>
          <w:kern w:val="22"/>
          <w:szCs w:val="22"/>
        </w:rPr>
        <w:t xml:space="preserve"> </w:t>
      </w:r>
      <w:r w:rsidR="00A62AA9" w:rsidRPr="008845E8">
        <w:rPr>
          <w:kern w:val="22"/>
          <w:szCs w:val="22"/>
        </w:rPr>
        <w:t xml:space="preserve">[developed country </w:t>
      </w:r>
      <w:r w:rsidR="0055352F" w:rsidRPr="008845E8">
        <w:rPr>
          <w:kern w:val="22"/>
          <w:szCs w:val="22"/>
        </w:rPr>
        <w:t>Parties</w:t>
      </w:r>
      <w:r w:rsidR="00A62AA9" w:rsidRPr="008845E8">
        <w:rPr>
          <w:kern w:val="22"/>
          <w:szCs w:val="22"/>
        </w:rPr>
        <w:t>]</w:t>
      </w:r>
      <w:r w:rsidR="0055352F" w:rsidRPr="008845E8">
        <w:rPr>
          <w:kern w:val="22"/>
          <w:szCs w:val="22"/>
        </w:rPr>
        <w:t xml:space="preserve"> </w:t>
      </w:r>
      <w:r w:rsidR="00A62AA9" w:rsidRPr="008845E8">
        <w:rPr>
          <w:kern w:val="22"/>
          <w:szCs w:val="22"/>
        </w:rPr>
        <w:t xml:space="preserve">[Parties] </w:t>
      </w:r>
      <w:r w:rsidR="0055352F" w:rsidRPr="008845E8">
        <w:rPr>
          <w:kern w:val="22"/>
          <w:szCs w:val="22"/>
        </w:rPr>
        <w:t xml:space="preserve">and </w:t>
      </w:r>
      <w:r w:rsidR="0055352F" w:rsidRPr="005F6AE5">
        <w:rPr>
          <w:iCs/>
          <w:kern w:val="22"/>
          <w:szCs w:val="22"/>
        </w:rPr>
        <w:t>i</w:t>
      </w:r>
      <w:r w:rsidR="00404A82" w:rsidRPr="005F6AE5">
        <w:rPr>
          <w:iCs/>
          <w:kern w:val="22"/>
          <w:szCs w:val="22"/>
        </w:rPr>
        <w:t>nvites</w:t>
      </w:r>
      <w:r w:rsidR="00404A82" w:rsidRPr="008845E8">
        <w:rPr>
          <w:kern w:val="22"/>
          <w:szCs w:val="22"/>
        </w:rPr>
        <w:t xml:space="preserve"> other </w:t>
      </w:r>
      <w:r w:rsidR="00F52672" w:rsidRPr="008845E8">
        <w:rPr>
          <w:kern w:val="22"/>
          <w:szCs w:val="22"/>
        </w:rPr>
        <w:t>G</w:t>
      </w:r>
      <w:r w:rsidR="00404A82" w:rsidRPr="008845E8">
        <w:rPr>
          <w:kern w:val="22"/>
          <w:szCs w:val="22"/>
        </w:rPr>
        <w:t>overnments and organizations</w:t>
      </w:r>
      <w:r w:rsidR="004B00BA">
        <w:rPr>
          <w:kern w:val="22"/>
          <w:szCs w:val="22"/>
        </w:rPr>
        <w:t xml:space="preserve"> </w:t>
      </w:r>
      <w:r w:rsidR="002767FF" w:rsidRPr="008845E8">
        <w:rPr>
          <w:kern w:val="22"/>
          <w:szCs w:val="22"/>
        </w:rPr>
        <w:t>[ in a position to do so,]</w:t>
      </w:r>
      <w:r w:rsidR="00404A82" w:rsidRPr="008845E8">
        <w:rPr>
          <w:kern w:val="22"/>
          <w:szCs w:val="22"/>
        </w:rPr>
        <w:t xml:space="preserve"> to provide technical </w:t>
      </w:r>
      <w:r w:rsidR="0055352F" w:rsidRPr="008845E8">
        <w:rPr>
          <w:kern w:val="22"/>
          <w:szCs w:val="22"/>
        </w:rPr>
        <w:t xml:space="preserve">and financial </w:t>
      </w:r>
      <w:r w:rsidR="00404A82" w:rsidRPr="008845E8">
        <w:rPr>
          <w:kern w:val="22"/>
          <w:szCs w:val="22"/>
        </w:rPr>
        <w:t>support</w:t>
      </w:r>
      <w:r w:rsidR="0055352F" w:rsidRPr="008845E8">
        <w:rPr>
          <w:kern w:val="22"/>
          <w:szCs w:val="22"/>
        </w:rPr>
        <w:t>, as appropriate,</w:t>
      </w:r>
      <w:r w:rsidR="00404A82" w:rsidRPr="008845E8">
        <w:rPr>
          <w:kern w:val="22"/>
          <w:szCs w:val="22"/>
        </w:rPr>
        <w:t xml:space="preserve"> to enable developing country Parties</w:t>
      </w:r>
      <w:r w:rsidR="00764277" w:rsidRPr="008845E8">
        <w:rPr>
          <w:kern w:val="22"/>
          <w:szCs w:val="22"/>
        </w:rPr>
        <w:t xml:space="preserve"> and</w:t>
      </w:r>
      <w:r w:rsidR="00404A82" w:rsidRPr="008845E8">
        <w:rPr>
          <w:kern w:val="22"/>
          <w:szCs w:val="22"/>
        </w:rPr>
        <w:t xml:space="preserve"> Parties with economies in transition to promote the research, </w:t>
      </w:r>
      <w:r w:rsidR="000A2103" w:rsidRPr="008845E8">
        <w:rPr>
          <w:kern w:val="22"/>
          <w:szCs w:val="22"/>
        </w:rPr>
        <w:t xml:space="preserve">technology transfer, </w:t>
      </w:r>
      <w:r w:rsidR="00404A82" w:rsidRPr="008845E8">
        <w:rPr>
          <w:kern w:val="22"/>
          <w:szCs w:val="22"/>
        </w:rPr>
        <w:t xml:space="preserve">monitoring and assessment of </w:t>
      </w:r>
      <w:r w:rsidR="00324C3B" w:rsidRPr="008845E8">
        <w:rPr>
          <w:kern w:val="22"/>
          <w:szCs w:val="22"/>
        </w:rPr>
        <w:t xml:space="preserve">soil </w:t>
      </w:r>
      <w:r w:rsidR="00404A82" w:rsidRPr="008845E8">
        <w:rPr>
          <w:kern w:val="22"/>
          <w:szCs w:val="22"/>
        </w:rPr>
        <w:t>biodiversity</w:t>
      </w:r>
      <w:r w:rsidR="004B00BA">
        <w:rPr>
          <w:kern w:val="22"/>
          <w:szCs w:val="22"/>
        </w:rPr>
        <w:t xml:space="preserve"> </w:t>
      </w:r>
      <w:r w:rsidR="002767FF" w:rsidRPr="008845E8">
        <w:rPr>
          <w:kern w:val="22"/>
          <w:szCs w:val="22"/>
        </w:rPr>
        <w:t>[</w:t>
      </w:r>
      <w:r w:rsidR="005E777D" w:rsidRPr="008845E8">
        <w:rPr>
          <w:kern w:val="22"/>
          <w:szCs w:val="22"/>
        </w:rPr>
        <w:t>,</w:t>
      </w:r>
      <w:r w:rsidR="00A73D01" w:rsidRPr="008845E8">
        <w:rPr>
          <w:kern w:val="22"/>
          <w:szCs w:val="22"/>
        </w:rPr>
        <w:t xml:space="preserve"> </w:t>
      </w:r>
      <w:r w:rsidR="009657D8" w:rsidRPr="008845E8">
        <w:rPr>
          <w:kern w:val="22"/>
          <w:szCs w:val="22"/>
        </w:rPr>
        <w:t>consistent with</w:t>
      </w:r>
      <w:r w:rsidR="005E777D" w:rsidRPr="008845E8">
        <w:rPr>
          <w:kern w:val="22"/>
          <w:szCs w:val="22"/>
        </w:rPr>
        <w:t xml:space="preserve"> </w:t>
      </w:r>
      <w:r w:rsidR="00556A4B" w:rsidRPr="008845E8">
        <w:rPr>
          <w:kern w:val="22"/>
          <w:szCs w:val="22"/>
        </w:rPr>
        <w:t>A</w:t>
      </w:r>
      <w:r w:rsidR="00E322EF" w:rsidRPr="008845E8">
        <w:rPr>
          <w:kern w:val="22"/>
          <w:szCs w:val="22"/>
        </w:rPr>
        <w:t>rticle 20 of the</w:t>
      </w:r>
      <w:r w:rsidR="00E322EF" w:rsidRPr="008845E8">
        <w:rPr>
          <w:iCs/>
          <w:kern w:val="22"/>
          <w:szCs w:val="22"/>
        </w:rPr>
        <w:t xml:space="preserve"> Convention</w:t>
      </w:r>
      <w:proofErr w:type="gramStart"/>
      <w:r w:rsidR="0055352F" w:rsidRPr="008845E8">
        <w:rPr>
          <w:iCs/>
          <w:kern w:val="22"/>
          <w:szCs w:val="22"/>
        </w:rPr>
        <w:t>]</w:t>
      </w:r>
      <w:r w:rsidR="00764277" w:rsidRPr="008845E8">
        <w:rPr>
          <w:iCs/>
          <w:kern w:val="22"/>
          <w:szCs w:val="22"/>
        </w:rPr>
        <w:t>;</w:t>
      </w:r>
      <w:proofErr w:type="gramEnd"/>
    </w:p>
    <w:p w14:paraId="399F0EEA" w14:textId="39131EAE" w:rsidR="00741FE1" w:rsidRPr="008845E8" w:rsidRDefault="00712A52" w:rsidP="007A46A3">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lastRenderedPageBreak/>
        <w:t>10.</w:t>
      </w:r>
      <w:r w:rsidR="00741FE1" w:rsidRPr="008845E8">
        <w:rPr>
          <w:i/>
          <w:kern w:val="22"/>
          <w:szCs w:val="22"/>
        </w:rPr>
        <w:tab/>
      </w:r>
      <w:r w:rsidR="00741FE1" w:rsidRPr="008845E8">
        <w:rPr>
          <w:rFonts w:eastAsia="Malgun Gothic"/>
          <w:i/>
          <w:kern w:val="22"/>
          <w:szCs w:val="22"/>
          <w:lang w:eastAsia="ko-KR"/>
        </w:rPr>
        <w:t>Invites</w:t>
      </w:r>
      <w:r w:rsidR="00D9134D" w:rsidRPr="008845E8">
        <w:rPr>
          <w:rFonts w:eastAsia="Malgun Gothic"/>
          <w:i/>
          <w:kern w:val="22"/>
          <w:szCs w:val="22"/>
          <w:lang w:eastAsia="ko-KR"/>
        </w:rPr>
        <w:t xml:space="preserve"> </w:t>
      </w:r>
      <w:r w:rsidR="00741FE1" w:rsidRPr="008845E8">
        <w:rPr>
          <w:kern w:val="22"/>
          <w:szCs w:val="22"/>
        </w:rPr>
        <w:t>the Global Environment Facility, other donors, funding agencies and the private sector to provide financial assistance</w:t>
      </w:r>
      <w:r w:rsidR="007521DA" w:rsidRPr="008845E8">
        <w:rPr>
          <w:kern w:val="22"/>
          <w:szCs w:val="22"/>
        </w:rPr>
        <w:t>,</w:t>
      </w:r>
      <w:r w:rsidR="007521DA" w:rsidRPr="008845E8">
        <w:rPr>
          <w:color w:val="FF0000"/>
          <w:kern w:val="22"/>
          <w:szCs w:val="22"/>
        </w:rPr>
        <w:t xml:space="preserve"> </w:t>
      </w:r>
      <w:r w:rsidR="007521DA" w:rsidRPr="008845E8">
        <w:rPr>
          <w:kern w:val="22"/>
          <w:szCs w:val="22"/>
        </w:rPr>
        <w:t>including capacity-building</w:t>
      </w:r>
      <w:r w:rsidR="007A46A3" w:rsidRPr="008845E8">
        <w:rPr>
          <w:kern w:val="22"/>
          <w:szCs w:val="22"/>
        </w:rPr>
        <w:t xml:space="preserve"> and development</w:t>
      </w:r>
      <w:r w:rsidR="007521DA" w:rsidRPr="008845E8">
        <w:rPr>
          <w:kern w:val="22"/>
          <w:szCs w:val="22"/>
        </w:rPr>
        <w:t xml:space="preserve"> activities,</w:t>
      </w:r>
      <w:r w:rsidR="00741FE1" w:rsidRPr="008845E8">
        <w:rPr>
          <w:kern w:val="22"/>
          <w:szCs w:val="22"/>
        </w:rPr>
        <w:t xml:space="preserve"> for national, </w:t>
      </w:r>
      <w:proofErr w:type="gramStart"/>
      <w:r w:rsidR="00741FE1" w:rsidRPr="008845E8">
        <w:rPr>
          <w:kern w:val="22"/>
          <w:szCs w:val="22"/>
        </w:rPr>
        <w:t>subnational</w:t>
      </w:r>
      <w:proofErr w:type="gramEnd"/>
      <w:r w:rsidR="00741FE1" w:rsidRPr="008845E8">
        <w:rPr>
          <w:kern w:val="22"/>
          <w:szCs w:val="22"/>
        </w:rPr>
        <w:t xml:space="preserve"> and regional projects</w:t>
      </w:r>
      <w:r w:rsidR="00FD1589" w:rsidRPr="008845E8">
        <w:rPr>
          <w:kern w:val="22"/>
          <w:szCs w:val="22"/>
        </w:rPr>
        <w:t>, in par</w:t>
      </w:r>
      <w:r w:rsidR="004142B3" w:rsidRPr="008845E8">
        <w:rPr>
          <w:kern w:val="22"/>
          <w:szCs w:val="22"/>
        </w:rPr>
        <w:t>ticular for developing countries</w:t>
      </w:r>
      <w:r w:rsidR="007A46A3" w:rsidRPr="008845E8">
        <w:rPr>
          <w:kern w:val="22"/>
          <w:szCs w:val="22"/>
        </w:rPr>
        <w:t xml:space="preserve"> and countries with economies in transition</w:t>
      </w:r>
      <w:r w:rsidR="004142B3" w:rsidRPr="008845E8">
        <w:rPr>
          <w:kern w:val="22"/>
          <w:szCs w:val="22"/>
        </w:rPr>
        <w:t>,</w:t>
      </w:r>
      <w:r w:rsidR="00741FE1" w:rsidRPr="008845E8">
        <w:rPr>
          <w:kern w:val="22"/>
          <w:szCs w:val="22"/>
        </w:rPr>
        <w:t xml:space="preserve"> that address the implementation of the plan of action for the conservation and sustainable use of soil biodiversity;</w:t>
      </w:r>
      <w:r w:rsidR="002B00BF" w:rsidRPr="008845E8">
        <w:rPr>
          <w:rStyle w:val="FootnoteReference"/>
          <w:kern w:val="22"/>
          <w:szCs w:val="22"/>
        </w:rPr>
        <w:footnoteReference w:id="4"/>
      </w:r>
    </w:p>
    <w:p w14:paraId="260C0798" w14:textId="2D8CDD9E" w:rsidR="00741FE1" w:rsidRPr="008845E8"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rFonts w:eastAsia="Malgun Gothic"/>
          <w:kern w:val="22"/>
          <w:szCs w:val="22"/>
          <w:lang w:eastAsia="ko-KR"/>
        </w:rPr>
        <w:t>11</w:t>
      </w:r>
      <w:r w:rsidR="00741FE1" w:rsidRPr="008845E8">
        <w:rPr>
          <w:rFonts w:eastAsia="Malgun Gothic"/>
          <w:kern w:val="22"/>
          <w:szCs w:val="22"/>
          <w:lang w:eastAsia="ko-KR"/>
        </w:rPr>
        <w:t>.</w:t>
      </w:r>
      <w:r w:rsidR="00741FE1" w:rsidRPr="008845E8">
        <w:rPr>
          <w:iCs/>
          <w:kern w:val="22"/>
          <w:szCs w:val="22"/>
        </w:rPr>
        <w:tab/>
      </w:r>
      <w:r w:rsidR="00741FE1" w:rsidRPr="008845E8">
        <w:rPr>
          <w:i/>
          <w:kern w:val="22"/>
          <w:szCs w:val="22"/>
        </w:rPr>
        <w:t>Invites</w:t>
      </w:r>
      <w:r w:rsidR="00741FE1" w:rsidRPr="008845E8">
        <w:rPr>
          <w:kern w:val="22"/>
          <w:szCs w:val="22"/>
        </w:rPr>
        <w:t xml:space="preserve"> Parties to provide, on a voluntary basis, information on their activities and results from the implementation of the plan of action</w:t>
      </w:r>
      <w:r w:rsidR="008767EA" w:rsidRPr="008845E8">
        <w:rPr>
          <w:kern w:val="22"/>
          <w:szCs w:val="22"/>
        </w:rPr>
        <w:t>, in alignment with the post-2020 global biodiversity framework</w:t>
      </w:r>
      <w:r w:rsidR="00741FE1" w:rsidRPr="008845E8">
        <w:rPr>
          <w:kern w:val="22"/>
          <w:szCs w:val="22"/>
        </w:rPr>
        <w:t>,</w:t>
      </w:r>
      <w:r w:rsidR="005B5BA1" w:rsidRPr="008845E8">
        <w:rPr>
          <w:kern w:val="22"/>
          <w:szCs w:val="22"/>
        </w:rPr>
        <w:t xml:space="preserve"> as appropriate, </w:t>
      </w:r>
      <w:r w:rsidR="00741FE1" w:rsidRPr="008845E8">
        <w:rPr>
          <w:kern w:val="22"/>
          <w:szCs w:val="22"/>
        </w:rPr>
        <w:t xml:space="preserve">and </w:t>
      </w:r>
      <w:r w:rsidR="00741FE1" w:rsidRPr="005F6AE5">
        <w:rPr>
          <w:iCs/>
          <w:kern w:val="22"/>
          <w:szCs w:val="22"/>
        </w:rPr>
        <w:t>requests</w:t>
      </w:r>
      <w:r w:rsidR="00741FE1" w:rsidRPr="008845E8">
        <w:rPr>
          <w:kern w:val="22"/>
          <w:szCs w:val="22"/>
        </w:rPr>
        <w:t xml:space="preserve"> the Executive Secretary to compile the submissions and to make them available for consideration by the Subsidiary Body on Scientific, Technical and Technological Advice at a meeting held prior to the seventeenth meeting of the Conference of the </w:t>
      </w:r>
      <w:proofErr w:type="gramStart"/>
      <w:r w:rsidR="00741FE1" w:rsidRPr="008845E8">
        <w:rPr>
          <w:kern w:val="22"/>
          <w:szCs w:val="22"/>
        </w:rPr>
        <w:t>Parties;</w:t>
      </w:r>
      <w:proofErr w:type="gramEnd"/>
    </w:p>
    <w:p w14:paraId="368C0ADE" w14:textId="101EB92A"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1</w:t>
      </w:r>
      <w:r w:rsidR="00712A52" w:rsidRPr="008845E8">
        <w:rPr>
          <w:kern w:val="22"/>
          <w:szCs w:val="22"/>
        </w:rPr>
        <w:t>2</w:t>
      </w:r>
      <w:r w:rsidRPr="008845E8">
        <w:rPr>
          <w:kern w:val="22"/>
          <w:szCs w:val="22"/>
        </w:rPr>
        <w:t>.</w:t>
      </w:r>
      <w:r w:rsidRPr="008845E8">
        <w:rPr>
          <w:i/>
          <w:kern w:val="22"/>
          <w:szCs w:val="22"/>
        </w:rPr>
        <w:tab/>
        <w:t>Requests</w:t>
      </w:r>
      <w:r w:rsidRPr="008845E8">
        <w:rPr>
          <w:kern w:val="22"/>
          <w:szCs w:val="22"/>
        </w:rPr>
        <w:t xml:space="preserve"> the Executive Secretary to bring the present decision to the attention of the Food and Agriculture Organization of the United Nations, the United Nations Convention to Combat Desertification, the United Nations Framework Convention on Climate Change, other U</w:t>
      </w:r>
      <w:r w:rsidR="005539D5" w:rsidRPr="008845E8">
        <w:rPr>
          <w:kern w:val="22"/>
          <w:szCs w:val="22"/>
        </w:rPr>
        <w:t xml:space="preserve">nited </w:t>
      </w:r>
      <w:r w:rsidRPr="008845E8">
        <w:rPr>
          <w:kern w:val="22"/>
          <w:szCs w:val="22"/>
        </w:rPr>
        <w:t>N</w:t>
      </w:r>
      <w:r w:rsidR="005539D5" w:rsidRPr="008845E8">
        <w:rPr>
          <w:kern w:val="22"/>
          <w:szCs w:val="22"/>
        </w:rPr>
        <w:t>ations</w:t>
      </w:r>
      <w:r w:rsidRPr="008845E8">
        <w:rPr>
          <w:kern w:val="22"/>
          <w:szCs w:val="22"/>
        </w:rPr>
        <w:t xml:space="preserve"> organizations, programmes and biodiversity-related conventions and the United Nations Decade on Ecosystem Restoration (2021-2030).</w:t>
      </w:r>
      <w:r w:rsidR="00227A3E" w:rsidRPr="008845E8">
        <w:rPr>
          <w:rStyle w:val="FootnoteReference"/>
          <w:kern w:val="22"/>
          <w:szCs w:val="22"/>
        </w:rPr>
        <w:footnoteReference w:id="5"/>
      </w:r>
    </w:p>
    <w:p w14:paraId="2C786B2E" w14:textId="77777777" w:rsidR="00741FE1" w:rsidRPr="00E91563" w:rsidRDefault="00741FE1" w:rsidP="00481BE8">
      <w:pPr>
        <w:suppressLineNumbers/>
        <w:suppressAutoHyphens/>
        <w:kinsoku w:val="0"/>
        <w:overflowPunct w:val="0"/>
        <w:autoSpaceDE w:val="0"/>
        <w:autoSpaceDN w:val="0"/>
        <w:adjustRightInd w:val="0"/>
        <w:snapToGrid w:val="0"/>
        <w:jc w:val="left"/>
        <w:rPr>
          <w:iCs/>
          <w:snapToGrid w:val="0"/>
          <w:kern w:val="22"/>
          <w:szCs w:val="22"/>
        </w:rPr>
      </w:pPr>
    </w:p>
    <w:p w14:paraId="13261CC5" w14:textId="77777777" w:rsidR="000C7D46" w:rsidRPr="008845E8" w:rsidRDefault="000C7D46" w:rsidP="00CD151D">
      <w:pPr>
        <w:pStyle w:val="Heading1"/>
        <w:suppressLineNumbers/>
        <w:tabs>
          <w:tab w:val="clear" w:pos="720"/>
        </w:tabs>
        <w:suppressAutoHyphens/>
        <w:kinsoku w:val="0"/>
        <w:overflowPunct w:val="0"/>
        <w:autoSpaceDE w:val="0"/>
        <w:autoSpaceDN w:val="0"/>
        <w:adjustRightInd w:val="0"/>
        <w:snapToGrid w:val="0"/>
        <w:spacing w:before="0"/>
        <w:rPr>
          <w:b w:val="0"/>
          <w:snapToGrid w:val="0"/>
          <w:kern w:val="22"/>
          <w:szCs w:val="22"/>
        </w:rPr>
      </w:pPr>
      <w:r w:rsidRPr="008845E8">
        <w:rPr>
          <w:b w:val="0"/>
          <w:i/>
          <w:snapToGrid w:val="0"/>
          <w:kern w:val="22"/>
          <w:szCs w:val="22"/>
        </w:rPr>
        <w:t>A</w:t>
      </w:r>
      <w:r w:rsidRPr="008845E8">
        <w:rPr>
          <w:b w:val="0"/>
          <w:i/>
          <w:caps w:val="0"/>
          <w:snapToGrid w:val="0"/>
          <w:kern w:val="22"/>
          <w:szCs w:val="22"/>
        </w:rPr>
        <w:t>nnex</w:t>
      </w:r>
    </w:p>
    <w:p w14:paraId="382A7693" w14:textId="77777777" w:rsidR="000C7D46" w:rsidRPr="008845E8" w:rsidRDefault="000C7D46" w:rsidP="00CD151D">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sidRPr="008845E8">
        <w:rPr>
          <w:rFonts w:ascii="Times New Roman Bold" w:hAnsi="Times New Roman Bold" w:cs="Times New Roman Bold"/>
          <w:bCs/>
          <w:snapToGrid w:val="0"/>
          <w:kern w:val="22"/>
          <w:szCs w:val="22"/>
        </w:rPr>
        <w:t>Draft plan of action 2020-2030 for the International Initiative for the Conservation and Sustainable Use of Soil Biodiversity</w:t>
      </w:r>
    </w:p>
    <w:p w14:paraId="5013CA68" w14:textId="30C88BA2" w:rsidR="000C7D46" w:rsidRPr="008845E8" w:rsidRDefault="00F62C35" w:rsidP="00F62C35">
      <w:pPr>
        <w:pStyle w:val="Heading1"/>
        <w:suppressLineNumbers/>
        <w:tabs>
          <w:tab w:val="clear" w:pos="720"/>
          <w:tab w:val="left" w:pos="284"/>
        </w:tabs>
        <w:suppressAutoHyphens/>
        <w:kinsoku w:val="0"/>
        <w:overflowPunct w:val="0"/>
        <w:autoSpaceDE w:val="0"/>
        <w:autoSpaceDN w:val="0"/>
        <w:adjustRightInd w:val="0"/>
        <w:snapToGrid w:val="0"/>
        <w:spacing w:before="120"/>
        <w:rPr>
          <w:b w:val="0"/>
          <w:snapToGrid w:val="0"/>
          <w:kern w:val="22"/>
          <w:szCs w:val="22"/>
        </w:rPr>
      </w:pPr>
      <w:r w:rsidRPr="008845E8">
        <w:rPr>
          <w:bCs/>
          <w:snapToGrid w:val="0"/>
          <w:kern w:val="22"/>
          <w:szCs w:val="22"/>
        </w:rPr>
        <w:t>I.</w:t>
      </w:r>
      <w:r w:rsidRPr="008845E8">
        <w:rPr>
          <w:bCs/>
          <w:snapToGrid w:val="0"/>
          <w:kern w:val="22"/>
          <w:szCs w:val="22"/>
        </w:rPr>
        <w:tab/>
      </w:r>
      <w:r w:rsidR="000C7D46" w:rsidRPr="008845E8">
        <w:rPr>
          <w:snapToGrid w:val="0"/>
          <w:kern w:val="22"/>
          <w:szCs w:val="22"/>
        </w:rPr>
        <w:t>INTRODUCTION</w:t>
      </w:r>
    </w:p>
    <w:p w14:paraId="2248CBEE" w14:textId="43911B13"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1.</w:t>
      </w:r>
      <w:r w:rsidRPr="008845E8">
        <w:rPr>
          <w:kern w:val="22"/>
          <w:szCs w:val="22"/>
        </w:rPr>
        <w:tab/>
      </w:r>
      <w:r w:rsidR="000C7D46" w:rsidRPr="008845E8">
        <w:rPr>
          <w:kern w:val="22"/>
          <w:szCs w:val="22"/>
        </w:rPr>
        <w:t xml:space="preserve">Since the launch of the International Initiative for the Conservation and Sustainable Use of Soil Biodiversity, a significant amount of new scientific, </w:t>
      </w:r>
      <w:proofErr w:type="gramStart"/>
      <w:r w:rsidR="000C7D46" w:rsidRPr="008845E8">
        <w:rPr>
          <w:kern w:val="22"/>
          <w:szCs w:val="22"/>
        </w:rPr>
        <w:t>technical</w:t>
      </w:r>
      <w:proofErr w:type="gramEnd"/>
      <w:r w:rsidR="000C7D46" w:rsidRPr="008845E8">
        <w:rPr>
          <w:kern w:val="22"/>
          <w:szCs w:val="22"/>
        </w:rPr>
        <w:t xml:space="preserve"> and other types of knowledge relevant to soils and their biodiversity has been released.</w:t>
      </w:r>
    </w:p>
    <w:p w14:paraId="5DC41C43" w14:textId="267A2553"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2.</w:t>
      </w:r>
      <w:r w:rsidRPr="008845E8">
        <w:rPr>
          <w:kern w:val="22"/>
          <w:szCs w:val="22"/>
        </w:rPr>
        <w:tab/>
      </w:r>
      <w:r w:rsidR="000C7D46" w:rsidRPr="008845E8">
        <w:rPr>
          <w:kern w:val="22"/>
          <w:szCs w:val="22"/>
        </w:rPr>
        <w:t xml:space="preserve">The plan of action 2020-2030 for the International Initiative for the Conservation and Sustainable Use of Soil Biodiversity is based on the review of the Initiative, the </w:t>
      </w:r>
      <w:r w:rsidR="000C7D46" w:rsidRPr="008845E8">
        <w:rPr>
          <w:i/>
          <w:kern w:val="22"/>
          <w:szCs w:val="22"/>
        </w:rPr>
        <w:t>Status of the World’s Soil Resources</w:t>
      </w:r>
      <w:r w:rsidR="000C7D46" w:rsidRPr="008845E8">
        <w:rPr>
          <w:kern w:val="22"/>
          <w:szCs w:val="22"/>
        </w:rPr>
        <w:t xml:space="preserve"> report</w:t>
      </w:r>
      <w:r w:rsidR="000C7D46" w:rsidRPr="008845E8">
        <w:rPr>
          <w:rStyle w:val="FootnoteReference"/>
          <w:kern w:val="22"/>
          <w:szCs w:val="22"/>
        </w:rPr>
        <w:footnoteReference w:id="6"/>
      </w:r>
      <w:r w:rsidR="000C7D46" w:rsidRPr="008845E8">
        <w:rPr>
          <w:kern w:val="22"/>
          <w:szCs w:val="22"/>
        </w:rPr>
        <w:t xml:space="preserve"> and on the findings of the report on the </w:t>
      </w:r>
      <w:r w:rsidR="000C7D46" w:rsidRPr="008845E8">
        <w:rPr>
          <w:i/>
          <w:kern w:val="22"/>
          <w:szCs w:val="22"/>
        </w:rPr>
        <w:t>State of Knowledge on Soil Biodiversity - Status, Challenges and Potentialities</w:t>
      </w:r>
      <w:r w:rsidR="000C7D46" w:rsidRPr="008845E8">
        <w:rPr>
          <w:iCs/>
          <w:kern w:val="22"/>
          <w:szCs w:val="22"/>
        </w:rPr>
        <w:t>,</w:t>
      </w:r>
      <w:r w:rsidR="000C7D46" w:rsidRPr="008845E8">
        <w:rPr>
          <w:rStyle w:val="FootnoteReference"/>
          <w:iCs/>
          <w:kern w:val="22"/>
          <w:szCs w:val="22"/>
        </w:rPr>
        <w:footnoteReference w:id="7"/>
      </w:r>
      <w:r w:rsidR="000C7D46" w:rsidRPr="008845E8">
        <w:rPr>
          <w:iCs/>
          <w:kern w:val="22"/>
          <w:szCs w:val="22"/>
        </w:rPr>
        <w:t xml:space="preserve"> </w:t>
      </w:r>
      <w:r w:rsidR="000C7D46" w:rsidRPr="008845E8">
        <w:rPr>
          <w:kern w:val="22"/>
          <w:szCs w:val="22"/>
        </w:rPr>
        <w:t>prepared by the Food and Agriculture Organization of the United Nations (FAO) and the Intergovernmental Technical Panel on Soils.</w:t>
      </w:r>
    </w:p>
    <w:p w14:paraId="477D1606" w14:textId="2F4DBB9F"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bookmarkStart w:id="3" w:name="_Hlk98420956"/>
      <w:r w:rsidRPr="008845E8">
        <w:rPr>
          <w:kern w:val="22"/>
          <w:szCs w:val="22"/>
        </w:rPr>
        <w:t>3.</w:t>
      </w:r>
      <w:r w:rsidRPr="008845E8">
        <w:rPr>
          <w:kern w:val="22"/>
          <w:szCs w:val="22"/>
        </w:rPr>
        <w:tab/>
      </w:r>
      <w:r w:rsidR="000C7D46" w:rsidRPr="008845E8">
        <w:rPr>
          <w:kern w:val="22"/>
          <w:szCs w:val="22"/>
        </w:rPr>
        <w:t>Improved management of soil and its biodiversity offers solutions for all sectors that rely on soils, including forestry</w:t>
      </w:r>
      <w:r w:rsidR="0071374A">
        <w:rPr>
          <w:kern w:val="22"/>
          <w:szCs w:val="22"/>
        </w:rPr>
        <w:t xml:space="preserve"> and</w:t>
      </w:r>
      <w:r w:rsidR="000C7D46" w:rsidRPr="008845E8">
        <w:rPr>
          <w:kern w:val="22"/>
          <w:szCs w:val="22"/>
        </w:rPr>
        <w:t xml:space="preserve"> farming,</w:t>
      </w:r>
      <w:r w:rsidR="000C7D46">
        <w:rPr>
          <w:kern w:val="22"/>
          <w:szCs w:val="22"/>
        </w:rPr>
        <w:t xml:space="preserve"> [as well as natural areas,]</w:t>
      </w:r>
      <w:r w:rsidR="000C7D46" w:rsidRPr="008845E8">
        <w:rPr>
          <w:kern w:val="22"/>
          <w:szCs w:val="22"/>
        </w:rPr>
        <w:t xml:space="preserve"> while it can simultaneously increase carbon storage, improve water and nutrient cycling,</w:t>
      </w:r>
      <w:r w:rsidR="000C7D46">
        <w:rPr>
          <w:kern w:val="22"/>
          <w:szCs w:val="22"/>
        </w:rPr>
        <w:t xml:space="preserve"> resilience to climate change, [while preventing and avoiding  potential impacts arising from the implementation of soil mitigation approaches and practices on indigenous peoples and local communities] [</w:t>
      </w:r>
      <w:r w:rsidR="000C7D46" w:rsidRPr="002A257B">
        <w:rPr>
          <w:kern w:val="22"/>
          <w:szCs w:val="22"/>
        </w:rPr>
        <w:t>including through nature</w:t>
      </w:r>
      <w:r w:rsidR="000C7D46">
        <w:rPr>
          <w:kern w:val="22"/>
          <w:szCs w:val="22"/>
        </w:rPr>
        <w:t>-based solutions,</w:t>
      </w:r>
      <w:r w:rsidR="000C7D46">
        <w:rPr>
          <w:rStyle w:val="FootnoteReference"/>
          <w:kern w:val="22"/>
          <w:szCs w:val="22"/>
        </w:rPr>
        <w:footnoteReference w:id="8"/>
      </w:r>
      <w:r w:rsidR="000C7D46">
        <w:rPr>
          <w:kern w:val="22"/>
          <w:szCs w:val="22"/>
        </w:rPr>
        <w:t>]</w:t>
      </w:r>
      <w:r w:rsidR="000C7D46" w:rsidRPr="00D72155">
        <w:rPr>
          <w:kern w:val="22"/>
          <w:szCs w:val="22"/>
        </w:rPr>
        <w:t xml:space="preserve"> </w:t>
      </w:r>
      <w:r w:rsidR="000C7D46">
        <w:rPr>
          <w:kern w:val="22"/>
          <w:szCs w:val="22"/>
        </w:rPr>
        <w:t>[including through ecosystem  approaches]</w:t>
      </w:r>
      <w:r w:rsidR="000C7D46" w:rsidRPr="008845E8">
        <w:rPr>
          <w:kern w:val="22"/>
          <w:szCs w:val="22"/>
        </w:rPr>
        <w:t xml:space="preserve"> and mitigate pollution. Soil biodiversity depends on the type of climate, mineral </w:t>
      </w:r>
      <w:proofErr w:type="gramStart"/>
      <w:r w:rsidR="000C7D46" w:rsidRPr="008845E8">
        <w:rPr>
          <w:kern w:val="22"/>
          <w:szCs w:val="22"/>
        </w:rPr>
        <w:t>soil</w:t>
      </w:r>
      <w:proofErr w:type="gramEnd"/>
      <w:r w:rsidR="000C7D46" w:rsidRPr="008845E8">
        <w:rPr>
          <w:kern w:val="22"/>
          <w:szCs w:val="22"/>
        </w:rPr>
        <w:t xml:space="preserve"> and type of vegetation and, in turn, this biodiversity has an effect on soil. </w:t>
      </w:r>
      <w:proofErr w:type="gramStart"/>
      <w:r w:rsidR="000C7D46" w:rsidRPr="008845E8">
        <w:rPr>
          <w:kern w:val="22"/>
          <w:szCs w:val="22"/>
        </w:rPr>
        <w:t>In order to</w:t>
      </w:r>
      <w:proofErr w:type="gramEnd"/>
      <w:r w:rsidR="000C7D46" w:rsidRPr="008845E8">
        <w:rPr>
          <w:kern w:val="22"/>
          <w:szCs w:val="22"/>
        </w:rPr>
        <w:t xml:space="preserve"> maintain or restore the biodiversity of soils, it is necessary to maintain or restore their </w:t>
      </w:r>
      <w:r w:rsidR="000C7D46">
        <w:rPr>
          <w:kern w:val="22"/>
          <w:szCs w:val="22"/>
        </w:rPr>
        <w:t>bio</w:t>
      </w:r>
      <w:r w:rsidR="000C7D46" w:rsidRPr="008845E8">
        <w:rPr>
          <w:kern w:val="22"/>
          <w:szCs w:val="22"/>
        </w:rPr>
        <w:t>physical</w:t>
      </w:r>
      <w:r w:rsidR="000C7D46">
        <w:rPr>
          <w:kern w:val="22"/>
          <w:szCs w:val="22"/>
        </w:rPr>
        <w:t>,</w:t>
      </w:r>
      <w:r w:rsidR="000C7D46" w:rsidRPr="008845E8">
        <w:rPr>
          <w:kern w:val="22"/>
          <w:szCs w:val="22"/>
        </w:rPr>
        <w:t xml:space="preserve"> </w:t>
      </w:r>
      <w:r w:rsidR="000C7D46">
        <w:rPr>
          <w:kern w:val="22"/>
          <w:szCs w:val="22"/>
        </w:rPr>
        <w:t>bio</w:t>
      </w:r>
      <w:r w:rsidR="000C7D46" w:rsidRPr="008845E8">
        <w:rPr>
          <w:kern w:val="22"/>
          <w:szCs w:val="22"/>
        </w:rPr>
        <w:t>chemical</w:t>
      </w:r>
      <w:r w:rsidR="000C7D46">
        <w:rPr>
          <w:kern w:val="22"/>
          <w:szCs w:val="22"/>
        </w:rPr>
        <w:t xml:space="preserve"> and biological</w:t>
      </w:r>
      <w:r w:rsidR="000C7D46" w:rsidRPr="008845E8">
        <w:rPr>
          <w:kern w:val="22"/>
          <w:szCs w:val="22"/>
        </w:rPr>
        <w:t xml:space="preserve"> </w:t>
      </w:r>
      <w:r w:rsidR="000C7D46" w:rsidRPr="008845E8">
        <w:rPr>
          <w:kern w:val="22"/>
          <w:szCs w:val="22"/>
        </w:rPr>
        <w:lastRenderedPageBreak/>
        <w:t xml:space="preserve">properties. Soil biodiversity </w:t>
      </w:r>
      <w:r w:rsidR="000C7D46">
        <w:rPr>
          <w:kern w:val="22"/>
          <w:szCs w:val="22"/>
        </w:rPr>
        <w:t>and its biotic interactions are</w:t>
      </w:r>
      <w:r w:rsidR="000C7D46" w:rsidRPr="008845E8">
        <w:rPr>
          <w:kern w:val="22"/>
          <w:szCs w:val="22"/>
        </w:rPr>
        <w:t xml:space="preserve"> important lever</w:t>
      </w:r>
      <w:r w:rsidR="00671146">
        <w:rPr>
          <w:kern w:val="22"/>
          <w:szCs w:val="22"/>
        </w:rPr>
        <w:t>s</w:t>
      </w:r>
      <w:r w:rsidR="000C7D46" w:rsidRPr="008845E8">
        <w:rPr>
          <w:kern w:val="22"/>
          <w:szCs w:val="22"/>
        </w:rPr>
        <w:t xml:space="preserve"> to improve soil quality and function, highlighting the importance of research, monitoring and management that is geared directly at soil biodiversity, as an integrative part and key element of soil quality. Soil biodiversity is also crucial to improve not only soil health,</w:t>
      </w:r>
      <w:r w:rsidR="000C7D46" w:rsidRPr="008845E8">
        <w:rPr>
          <w:rStyle w:val="FootnoteReference"/>
          <w:kern w:val="22"/>
          <w:szCs w:val="22"/>
        </w:rPr>
        <w:footnoteReference w:id="9"/>
      </w:r>
      <w:r w:rsidR="000C7D46" w:rsidRPr="008845E8">
        <w:rPr>
          <w:kern w:val="22"/>
          <w:szCs w:val="22"/>
        </w:rPr>
        <w:t xml:space="preserve"> but also plant, </w:t>
      </w:r>
      <w:proofErr w:type="gramStart"/>
      <w:r w:rsidR="000C7D46" w:rsidRPr="008845E8">
        <w:rPr>
          <w:kern w:val="22"/>
          <w:szCs w:val="22"/>
        </w:rPr>
        <w:t>animal</w:t>
      </w:r>
      <w:proofErr w:type="gramEnd"/>
      <w:r w:rsidR="000C7D46" w:rsidRPr="008845E8">
        <w:rPr>
          <w:kern w:val="22"/>
          <w:szCs w:val="22"/>
        </w:rPr>
        <w:t xml:space="preserve"> and human health.</w:t>
      </w:r>
    </w:p>
    <w:bookmarkEnd w:id="3"/>
    <w:p w14:paraId="24C2BC4C" w14:textId="216809D4"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4.</w:t>
      </w:r>
      <w:r w:rsidRPr="008845E8">
        <w:rPr>
          <w:kern w:val="22"/>
          <w:szCs w:val="22"/>
        </w:rPr>
        <w:tab/>
      </w:r>
      <w:r w:rsidR="000C7D46" w:rsidRPr="008845E8">
        <w:rPr>
          <w:kern w:val="22"/>
          <w:szCs w:val="22"/>
        </w:rPr>
        <w:t xml:space="preserve">However, soil is one of the world’s most vulnerable resources in the face of </w:t>
      </w:r>
      <w:r w:rsidR="000C7D46">
        <w:rPr>
          <w:kern w:val="22"/>
          <w:szCs w:val="22"/>
        </w:rPr>
        <w:t xml:space="preserve">pollution, </w:t>
      </w:r>
      <w:r w:rsidR="000C7D46" w:rsidRPr="008845E8">
        <w:rPr>
          <w:kern w:val="22"/>
          <w:szCs w:val="22"/>
        </w:rPr>
        <w:t xml:space="preserve">climate change, </w:t>
      </w:r>
      <w:r w:rsidR="000C7D46">
        <w:rPr>
          <w:kern w:val="22"/>
          <w:szCs w:val="22"/>
        </w:rPr>
        <w:t xml:space="preserve">desertification, </w:t>
      </w:r>
      <w:r w:rsidR="000C7D46" w:rsidRPr="008845E8">
        <w:rPr>
          <w:kern w:val="22"/>
          <w:szCs w:val="22"/>
        </w:rPr>
        <w:t>land degradation,</w:t>
      </w:r>
      <w:r w:rsidR="000C7D46">
        <w:rPr>
          <w:kern w:val="22"/>
          <w:szCs w:val="22"/>
        </w:rPr>
        <w:t xml:space="preserve"> drought,</w:t>
      </w:r>
      <w:r w:rsidR="000C7D46" w:rsidRPr="008845E8">
        <w:rPr>
          <w:kern w:val="22"/>
          <w:szCs w:val="22"/>
        </w:rPr>
        <w:t xml:space="preserve"> </w:t>
      </w:r>
      <w:r w:rsidR="000C7D46">
        <w:rPr>
          <w:kern w:val="22"/>
          <w:szCs w:val="22"/>
        </w:rPr>
        <w:t xml:space="preserve">land-use change, unsustainable </w:t>
      </w:r>
      <w:r w:rsidR="000C7D46" w:rsidRPr="00F17280">
        <w:rPr>
          <w:kern w:val="22"/>
          <w:szCs w:val="22"/>
        </w:rPr>
        <w:t>agriculture practices</w:t>
      </w:r>
      <w:r w:rsidR="000C7D46">
        <w:rPr>
          <w:kern w:val="22"/>
          <w:szCs w:val="22"/>
        </w:rPr>
        <w:t xml:space="preserve">, </w:t>
      </w:r>
      <w:r w:rsidR="000C7D46" w:rsidRPr="008845E8">
        <w:rPr>
          <w:kern w:val="22"/>
          <w:szCs w:val="22"/>
        </w:rPr>
        <w:t xml:space="preserve">biodiversity loss, increased demand for water and food production, </w:t>
      </w:r>
      <w:proofErr w:type="gramStart"/>
      <w:r w:rsidR="000C7D46" w:rsidRPr="008845E8">
        <w:rPr>
          <w:kern w:val="22"/>
          <w:szCs w:val="22"/>
        </w:rPr>
        <w:t>urbanization</w:t>
      </w:r>
      <w:proofErr w:type="gramEnd"/>
      <w:r w:rsidR="000C7D46" w:rsidRPr="008845E8">
        <w:rPr>
          <w:kern w:val="22"/>
          <w:szCs w:val="22"/>
        </w:rPr>
        <w:t xml:space="preserve"> and industrial development. Therefore, in order to safeguard soils and </w:t>
      </w:r>
      <w:r w:rsidR="000C7D46">
        <w:rPr>
          <w:kern w:val="22"/>
          <w:szCs w:val="22"/>
        </w:rPr>
        <w:t>ecosystems</w:t>
      </w:r>
      <w:r w:rsidR="000C7D46" w:rsidRPr="008845E8">
        <w:rPr>
          <w:kern w:val="22"/>
          <w:szCs w:val="22"/>
        </w:rPr>
        <w:t xml:space="preserve">, it is necessary to prevent </w:t>
      </w:r>
      <w:r w:rsidR="00E77565">
        <w:rPr>
          <w:kern w:val="22"/>
          <w:szCs w:val="22"/>
        </w:rPr>
        <w:t xml:space="preserve">the loss of </w:t>
      </w:r>
      <w:r w:rsidR="000C7D46">
        <w:rPr>
          <w:kern w:val="22"/>
          <w:szCs w:val="22"/>
        </w:rPr>
        <w:t xml:space="preserve">soil and </w:t>
      </w:r>
      <w:r w:rsidR="000C7D46" w:rsidRPr="008845E8">
        <w:rPr>
          <w:kern w:val="22"/>
          <w:szCs w:val="22"/>
        </w:rPr>
        <w:t>soil biodiversity from anthropogenic drivers related to climate change, such as the increase in temperature, droughts or extreme rainfall, and to land-use change</w:t>
      </w:r>
      <w:r w:rsidR="000C7D46">
        <w:rPr>
          <w:kern w:val="22"/>
          <w:szCs w:val="22"/>
        </w:rPr>
        <w:t xml:space="preserve">, [such as </w:t>
      </w:r>
      <w:r w:rsidR="000C7D46" w:rsidRPr="00AE181A">
        <w:rPr>
          <w:kern w:val="22"/>
          <w:szCs w:val="22"/>
        </w:rPr>
        <w:t xml:space="preserve">fires, </w:t>
      </w:r>
      <w:r w:rsidR="000C7D46">
        <w:rPr>
          <w:kern w:val="22"/>
          <w:szCs w:val="22"/>
        </w:rPr>
        <w:t xml:space="preserve">agricultural </w:t>
      </w:r>
      <w:r w:rsidR="000C7D46" w:rsidRPr="0008436A">
        <w:rPr>
          <w:kern w:val="22"/>
          <w:szCs w:val="22"/>
        </w:rPr>
        <w:t>burning</w:t>
      </w:r>
      <w:r w:rsidR="0008436A" w:rsidRPr="0008436A">
        <w:rPr>
          <w:kern w:val="22"/>
          <w:szCs w:val="22"/>
        </w:rPr>
        <w:t xml:space="preserve"> </w:t>
      </w:r>
      <w:r w:rsidR="000C7D46" w:rsidRPr="0008436A">
        <w:rPr>
          <w:kern w:val="22"/>
          <w:szCs w:val="22"/>
        </w:rPr>
        <w:t>crop monoculture</w:t>
      </w:r>
      <w:r w:rsidR="000C7D46" w:rsidRPr="00AE181A">
        <w:rPr>
          <w:kern w:val="22"/>
          <w:szCs w:val="22"/>
        </w:rPr>
        <w:t>, improper and overuse of agrochemicals, soil pollution, soil sealing, soil compaction, soil salinization, intensive tillage, deforestation and introduction of invasive alien species</w:t>
      </w:r>
      <w:r w:rsidR="000C7D46">
        <w:rPr>
          <w:kern w:val="22"/>
          <w:szCs w:val="22"/>
        </w:rPr>
        <w:t>].</w:t>
      </w:r>
    </w:p>
    <w:p w14:paraId="5DBE7A76" w14:textId="37F08696"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5.</w:t>
      </w:r>
      <w:r w:rsidRPr="008845E8">
        <w:rPr>
          <w:kern w:val="22"/>
          <w:szCs w:val="22"/>
        </w:rPr>
        <w:tab/>
      </w:r>
      <w:r w:rsidR="000C7D46" w:rsidRPr="008845E8">
        <w:rPr>
          <w:kern w:val="22"/>
          <w:szCs w:val="22"/>
        </w:rPr>
        <w:t>The present plan of action presents global actions to support the integration of soil biodiversity considerations into the context of the post-2020 global biodiversity framework, as well as within and across productive sectors.</w:t>
      </w:r>
    </w:p>
    <w:p w14:paraId="6F6CEC50" w14:textId="48AD35AA"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6.</w:t>
      </w:r>
      <w:r w:rsidRPr="008845E8">
        <w:rPr>
          <w:kern w:val="22"/>
          <w:szCs w:val="22"/>
        </w:rPr>
        <w:tab/>
      </w:r>
      <w:r w:rsidR="000C7D46" w:rsidRPr="008845E8">
        <w:rPr>
          <w:kern w:val="22"/>
          <w:szCs w:val="22"/>
        </w:rPr>
        <w:t xml:space="preserve">The elements of this plan of action recognize the </w:t>
      </w:r>
      <w:r w:rsidR="000C7D46">
        <w:rPr>
          <w:kern w:val="22"/>
          <w:szCs w:val="22"/>
        </w:rPr>
        <w:t>need</w:t>
      </w:r>
      <w:r w:rsidR="000C7D46" w:rsidRPr="008845E8">
        <w:rPr>
          <w:kern w:val="22"/>
          <w:szCs w:val="22"/>
        </w:rPr>
        <w:t xml:space="preserve"> </w:t>
      </w:r>
      <w:r w:rsidR="000C7D46">
        <w:rPr>
          <w:kern w:val="22"/>
          <w:szCs w:val="22"/>
        </w:rPr>
        <w:t>to</w:t>
      </w:r>
      <w:r w:rsidR="000C7D46" w:rsidRPr="008845E8">
        <w:rPr>
          <w:kern w:val="22"/>
          <w:szCs w:val="22"/>
        </w:rPr>
        <w:t xml:space="preserve"> mainstream soil biodiversity across sectors and the need for integrated approaches to better address the complex interactions that come into play as the conservation and sustainable use of soil biodiversity usually involve economic, environmental, </w:t>
      </w:r>
      <w:proofErr w:type="gramStart"/>
      <w:r w:rsidR="000C7D46" w:rsidRPr="008845E8">
        <w:rPr>
          <w:kern w:val="22"/>
          <w:szCs w:val="22"/>
        </w:rPr>
        <w:t>cultural</w:t>
      </w:r>
      <w:proofErr w:type="gramEnd"/>
      <w:r w:rsidR="000C7D46" w:rsidRPr="008845E8">
        <w:rPr>
          <w:kern w:val="22"/>
          <w:szCs w:val="22"/>
        </w:rPr>
        <w:t xml:space="preserve"> and social factors. The importance of implementation at the field level with due consideration of gender roles, local context and specificities is another element reflected in the plan, while awareness</w:t>
      </w:r>
      <w:r w:rsidR="000C7D46" w:rsidRPr="008845E8">
        <w:rPr>
          <w:kern w:val="22"/>
          <w:szCs w:val="22"/>
        </w:rPr>
        <w:noBreakHyphen/>
        <w:t>raising, sharing of knowledge, capacity-building and research remain key to ensuring a better understanding of the role of soil biodiversity for sustainability.</w:t>
      </w:r>
    </w:p>
    <w:p w14:paraId="40B2A509" w14:textId="36F6AEDB"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7.</w:t>
      </w:r>
      <w:r w:rsidRPr="008845E8">
        <w:rPr>
          <w:kern w:val="22"/>
          <w:szCs w:val="22"/>
        </w:rPr>
        <w:tab/>
      </w:r>
      <w:r w:rsidR="000C7D46" w:rsidRPr="008845E8">
        <w:rPr>
          <w:kern w:val="22"/>
          <w:szCs w:val="22"/>
        </w:rPr>
        <w:t xml:space="preserve">The present plan of action has been prepared jointly by FAO, the Secretariat of the Global Soil Partnership (GSP) and the Secretariat of the Convention on Biological Diversity, in consultation with other partners and relevant experts, pursuant to decision </w:t>
      </w:r>
      <w:hyperlink r:id="rId18" w:history="1">
        <w:r w:rsidR="000C7D46" w:rsidRPr="008845E8">
          <w:rPr>
            <w:rStyle w:val="Hyperlink"/>
            <w:kern w:val="22"/>
            <w:sz w:val="22"/>
            <w:szCs w:val="22"/>
          </w:rPr>
          <w:t>14/30</w:t>
        </w:r>
      </w:hyperlink>
      <w:r w:rsidR="000C7D46" w:rsidRPr="008845E8">
        <w:rPr>
          <w:kern w:val="22"/>
          <w:szCs w:val="22"/>
        </w:rPr>
        <w:t>.</w:t>
      </w:r>
    </w:p>
    <w:p w14:paraId="20721A5F" w14:textId="7EEA5FC2" w:rsidR="000C7D46" w:rsidRPr="008845E8" w:rsidRDefault="00F62C35" w:rsidP="00F62C35">
      <w:pPr>
        <w:pStyle w:val="Heading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sidRPr="008845E8">
        <w:rPr>
          <w:bCs/>
          <w:snapToGrid w:val="0"/>
          <w:kern w:val="22"/>
          <w:szCs w:val="22"/>
        </w:rPr>
        <w:t>II.</w:t>
      </w:r>
      <w:r w:rsidRPr="008845E8">
        <w:rPr>
          <w:bCs/>
          <w:snapToGrid w:val="0"/>
          <w:kern w:val="22"/>
          <w:szCs w:val="22"/>
        </w:rPr>
        <w:tab/>
      </w:r>
      <w:r w:rsidR="000C7D46" w:rsidRPr="008845E8">
        <w:rPr>
          <w:snapToGrid w:val="0"/>
          <w:kern w:val="22"/>
          <w:szCs w:val="22"/>
        </w:rPr>
        <w:t>PURPOSE AND OBJECTIVES</w:t>
      </w:r>
    </w:p>
    <w:p w14:paraId="546A68A8" w14:textId="4F8A123C"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8.</w:t>
      </w:r>
      <w:r w:rsidRPr="008845E8">
        <w:rPr>
          <w:kern w:val="22"/>
          <w:szCs w:val="22"/>
        </w:rPr>
        <w:tab/>
      </w:r>
      <w:r w:rsidR="000C7D46" w:rsidRPr="008845E8">
        <w:rPr>
          <w:kern w:val="22"/>
          <w:szCs w:val="22"/>
        </w:rPr>
        <w:t xml:space="preserve">The </w:t>
      </w:r>
      <w:r w:rsidR="000C7D46" w:rsidRPr="008845E8">
        <w:rPr>
          <w:i/>
          <w:kern w:val="22"/>
          <w:szCs w:val="22"/>
        </w:rPr>
        <w:t>Status of the World’s Soil Resources</w:t>
      </w:r>
      <w:r w:rsidR="000C7D46" w:rsidRPr="008845E8">
        <w:rPr>
          <w:kern w:val="22"/>
          <w:szCs w:val="22"/>
        </w:rPr>
        <w:t xml:space="preserve"> report identified 10 threats critical to soil functions. The loss of soil biodiversity was identified as one of these threats, and a respective call for action was strongly recommended. The Voluntary Guidelines for Sustainable Soil Management</w:t>
      </w:r>
      <w:bookmarkStart w:id="4" w:name="_Ref74415104"/>
      <w:r w:rsidR="000C7D46" w:rsidRPr="008845E8">
        <w:rPr>
          <w:rStyle w:val="FootnoteReference"/>
          <w:kern w:val="22"/>
          <w:szCs w:val="22"/>
        </w:rPr>
        <w:footnoteReference w:id="10"/>
      </w:r>
      <w:bookmarkEnd w:id="4"/>
      <w:r w:rsidR="000C7D46" w:rsidRPr="008845E8">
        <w:rPr>
          <w:kern w:val="22"/>
          <w:szCs w:val="22"/>
        </w:rPr>
        <w:t xml:space="preserve"> provide a framework for reverting it through </w:t>
      </w:r>
      <w:proofErr w:type="gramStart"/>
      <w:r w:rsidR="000C7D46" w:rsidRPr="008845E8">
        <w:rPr>
          <w:kern w:val="22"/>
          <w:szCs w:val="22"/>
        </w:rPr>
        <w:t>a number of</w:t>
      </w:r>
      <w:proofErr w:type="gramEnd"/>
      <w:r w:rsidR="000C7D46" w:rsidRPr="008845E8">
        <w:rPr>
          <w:kern w:val="22"/>
          <w:szCs w:val="22"/>
        </w:rPr>
        <w:t xml:space="preserve"> policies, research and field actions.</w:t>
      </w:r>
    </w:p>
    <w:p w14:paraId="113DCD13" w14:textId="2F0E3814"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9.</w:t>
      </w:r>
      <w:r w:rsidRPr="008845E8">
        <w:rPr>
          <w:kern w:val="22"/>
          <w:szCs w:val="22"/>
        </w:rPr>
        <w:tab/>
      </w:r>
      <w:r w:rsidR="000C7D46" w:rsidRPr="008845E8">
        <w:rPr>
          <w:kern w:val="22"/>
          <w:szCs w:val="22"/>
        </w:rPr>
        <w:t xml:space="preserve">The </w:t>
      </w:r>
      <w:r w:rsidR="000C7D46" w:rsidRPr="008845E8">
        <w:rPr>
          <w:i/>
          <w:kern w:val="22"/>
          <w:szCs w:val="22"/>
        </w:rPr>
        <w:t xml:space="preserve">purpose </w:t>
      </w:r>
      <w:r w:rsidR="000C7D46" w:rsidRPr="008845E8">
        <w:rPr>
          <w:kern w:val="22"/>
          <w:szCs w:val="22"/>
        </w:rPr>
        <w:t>of this plan of action is to</w:t>
      </w:r>
      <w:r w:rsidR="000C7D46" w:rsidRPr="008845E8">
        <w:rPr>
          <w:kern w:val="22"/>
        </w:rPr>
        <w:t xml:space="preserve"> provide ways to encourage conservation, restoration and sustainable use of soil biodiversity</w:t>
      </w:r>
      <w:r w:rsidR="000C7D46" w:rsidRPr="008845E8">
        <w:rPr>
          <w:kern w:val="22"/>
          <w:szCs w:val="22"/>
        </w:rPr>
        <w:t xml:space="preserve"> and to support Parties, other Governments</w:t>
      </w:r>
      <w:r w:rsidR="000C7D46">
        <w:rPr>
          <w:kern w:val="22"/>
          <w:szCs w:val="22"/>
        </w:rPr>
        <w:t>, subnational and local governments</w:t>
      </w:r>
      <w:r w:rsidR="000C7D46" w:rsidRPr="002B3982">
        <w:rPr>
          <w:kern w:val="22"/>
          <w:szCs w:val="22"/>
        </w:rPr>
        <w:t>,</w:t>
      </w:r>
      <w:r w:rsidR="000C7D46" w:rsidRPr="008845E8">
        <w:rPr>
          <w:kern w:val="22"/>
          <w:szCs w:val="22"/>
        </w:rPr>
        <w:t xml:space="preserve"> indigenous peoples and local communities, women and youth, relevant organizations and initiatives, in accelerating and upscaling efforts towards the conservation, restoration and sustainable use of soil biodiversity, and towards the assessment and monitoring </w:t>
      </w:r>
      <w:r w:rsidR="000C7D46">
        <w:rPr>
          <w:kern w:val="22"/>
          <w:szCs w:val="22"/>
        </w:rPr>
        <w:t xml:space="preserve">at the corresponding level </w:t>
      </w:r>
      <w:r w:rsidR="000C7D46" w:rsidRPr="008845E8">
        <w:rPr>
          <w:kern w:val="22"/>
          <w:szCs w:val="22"/>
        </w:rPr>
        <w:t>of soil organisms to promote their conservation, sustainable use and/or restoration, and to respond to challenges that threaten soil biodiversity</w:t>
      </w:r>
      <w:r w:rsidR="000C7D46" w:rsidRPr="002B3982">
        <w:rPr>
          <w:kern w:val="22"/>
          <w:szCs w:val="22"/>
        </w:rPr>
        <w:t>.</w:t>
      </w:r>
    </w:p>
    <w:p w14:paraId="0AF115CA" w14:textId="4FA2AE86"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10.</w:t>
      </w:r>
      <w:r w:rsidRPr="008845E8">
        <w:rPr>
          <w:kern w:val="22"/>
          <w:szCs w:val="22"/>
        </w:rPr>
        <w:tab/>
      </w:r>
      <w:r w:rsidR="000C7D46" w:rsidRPr="008845E8">
        <w:rPr>
          <w:kern w:val="22"/>
          <w:szCs w:val="22"/>
        </w:rPr>
        <w:t xml:space="preserve">The </w:t>
      </w:r>
      <w:r w:rsidR="000C7D46" w:rsidRPr="008845E8">
        <w:rPr>
          <w:i/>
          <w:kern w:val="22"/>
          <w:szCs w:val="22"/>
        </w:rPr>
        <w:t>overall objective</w:t>
      </w:r>
      <w:r w:rsidR="000C7D46" w:rsidRPr="008845E8">
        <w:rPr>
          <w:kern w:val="22"/>
          <w:szCs w:val="22"/>
        </w:rPr>
        <w:t xml:space="preserve"> of this plan of action is to mainstream soil biodiversity science, knowledge, and understanding into </w:t>
      </w:r>
      <w:r w:rsidR="000C7D46">
        <w:rPr>
          <w:kern w:val="22"/>
          <w:szCs w:val="22"/>
        </w:rPr>
        <w:t xml:space="preserve">public </w:t>
      </w:r>
      <w:r w:rsidR="000C7D46" w:rsidRPr="008845E8">
        <w:rPr>
          <w:kern w:val="22"/>
          <w:szCs w:val="22"/>
        </w:rPr>
        <w:t xml:space="preserve">policies, at all levels, and to foster coordinated action to </w:t>
      </w:r>
      <w:r w:rsidR="000C7D46">
        <w:rPr>
          <w:kern w:val="22"/>
          <w:szCs w:val="22"/>
        </w:rPr>
        <w:t xml:space="preserve">invest in soil biodiversity assessments at the global level to </w:t>
      </w:r>
      <w:r w:rsidR="000C7D46" w:rsidRPr="008845E8">
        <w:rPr>
          <w:kern w:val="22"/>
          <w:szCs w:val="22"/>
        </w:rPr>
        <w:t xml:space="preserve">safeguard and promote the conservation, restoration and sustainable use of soil biodiversity and its ecosystem functions and services, which are essential for </w:t>
      </w:r>
      <w:r w:rsidR="000C7D46" w:rsidRPr="008845E8">
        <w:rPr>
          <w:kern w:val="22"/>
          <w:szCs w:val="22"/>
        </w:rPr>
        <w:lastRenderedPageBreak/>
        <w:t>sustaining life on Earth</w:t>
      </w:r>
      <w:r w:rsidR="000C7D46">
        <w:rPr>
          <w:kern w:val="22"/>
          <w:szCs w:val="22"/>
        </w:rPr>
        <w:t>, while acknowledging that economic, environmental, cultural and social factors contribute to sustainable soil management</w:t>
      </w:r>
      <w:r w:rsidR="000C7D46" w:rsidRPr="008845E8">
        <w:rPr>
          <w:kern w:val="22"/>
          <w:szCs w:val="22"/>
        </w:rPr>
        <w:t xml:space="preserve">, and to promote investment in soil biodiversity research, monitoring and assessment at </w:t>
      </w:r>
      <w:r w:rsidR="000C7D46">
        <w:rPr>
          <w:kern w:val="22"/>
          <w:szCs w:val="22"/>
        </w:rPr>
        <w:t>the corresponding</w:t>
      </w:r>
      <w:r w:rsidR="000C7D46" w:rsidRPr="008845E8">
        <w:rPr>
          <w:kern w:val="22"/>
          <w:szCs w:val="22"/>
        </w:rPr>
        <w:t xml:space="preserve"> level. Achieving this objective will ensure that soil biodiversity recovers and continues to provide a full range of functions. It will also formally promote sustainable soil management practices</w:t>
      </w:r>
      <w:r w:rsidR="000C7D46">
        <w:rPr>
          <w:kern w:val="22"/>
          <w:szCs w:val="22"/>
        </w:rPr>
        <w:t>,</w:t>
      </w:r>
      <w:r w:rsidR="000C7D46" w:rsidRPr="008845E8">
        <w:rPr>
          <w:kern w:val="22"/>
          <w:szCs w:val="22"/>
        </w:rPr>
        <w:t xml:space="preserve"> </w:t>
      </w:r>
      <w:r w:rsidR="000C7D46">
        <w:rPr>
          <w:kern w:val="22"/>
          <w:szCs w:val="22"/>
        </w:rPr>
        <w:t xml:space="preserve">including artisanal forms of food </w:t>
      </w:r>
      <w:proofErr w:type="gramStart"/>
      <w:r w:rsidR="000C7D46">
        <w:rPr>
          <w:kern w:val="22"/>
          <w:szCs w:val="22"/>
        </w:rPr>
        <w:t>production,  which</w:t>
      </w:r>
      <w:proofErr w:type="gramEnd"/>
      <w:r w:rsidR="000C7D46">
        <w:rPr>
          <w:kern w:val="22"/>
          <w:szCs w:val="22"/>
        </w:rPr>
        <w:t xml:space="preserve"> </w:t>
      </w:r>
      <w:r w:rsidR="000C7D46" w:rsidRPr="008845E8">
        <w:rPr>
          <w:kern w:val="22"/>
          <w:szCs w:val="22"/>
        </w:rPr>
        <w:t xml:space="preserve">can enhance soil biodiversity while </w:t>
      </w:r>
      <w:r w:rsidR="000C7D46">
        <w:rPr>
          <w:kern w:val="22"/>
          <w:szCs w:val="22"/>
        </w:rPr>
        <w:t>maintaining</w:t>
      </w:r>
      <w:r w:rsidR="000C7D46" w:rsidRPr="008845E8">
        <w:rPr>
          <w:kern w:val="22"/>
          <w:szCs w:val="22"/>
        </w:rPr>
        <w:t xml:space="preserve"> the productivity of managed ecosystems.</w:t>
      </w:r>
    </w:p>
    <w:p w14:paraId="5DDDAF96" w14:textId="296CD7E1"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11.</w:t>
      </w:r>
      <w:r w:rsidRPr="008845E8">
        <w:rPr>
          <w:kern w:val="22"/>
          <w:szCs w:val="22"/>
        </w:rPr>
        <w:tab/>
      </w:r>
      <w:r w:rsidR="000C7D46" w:rsidRPr="008845E8">
        <w:rPr>
          <w:kern w:val="22"/>
          <w:szCs w:val="22"/>
        </w:rPr>
        <w:t xml:space="preserve">The </w:t>
      </w:r>
      <w:r w:rsidR="000C7D46" w:rsidRPr="008845E8">
        <w:rPr>
          <w:i/>
          <w:kern w:val="22"/>
          <w:szCs w:val="22"/>
        </w:rPr>
        <w:t>specific</w:t>
      </w:r>
      <w:r w:rsidR="000C7D46" w:rsidRPr="008845E8">
        <w:rPr>
          <w:kern w:val="22"/>
          <w:szCs w:val="22"/>
        </w:rPr>
        <w:t xml:space="preserve"> </w:t>
      </w:r>
      <w:r w:rsidR="000C7D46" w:rsidRPr="008845E8">
        <w:rPr>
          <w:i/>
          <w:kern w:val="22"/>
          <w:szCs w:val="22"/>
        </w:rPr>
        <w:t>objectives</w:t>
      </w:r>
      <w:r w:rsidR="000C7D46" w:rsidRPr="008845E8">
        <w:rPr>
          <w:kern w:val="22"/>
          <w:szCs w:val="22"/>
        </w:rPr>
        <w:t xml:space="preserve"> of this plan of action are to help Parties, other Governments, </w:t>
      </w:r>
      <w:r w:rsidR="000C7D46">
        <w:rPr>
          <w:kern w:val="22"/>
          <w:szCs w:val="22"/>
        </w:rPr>
        <w:t xml:space="preserve">indigenous peoples and local communities, women and youth, and other stakeholders, </w:t>
      </w:r>
      <w:r w:rsidR="000C7D46" w:rsidRPr="008845E8">
        <w:rPr>
          <w:kern w:val="22"/>
          <w:szCs w:val="22"/>
        </w:rPr>
        <w:t>in accordance with national priorities and circumstances, consistent with the Convention and other applicable international obligations, as well as relevant organizations and initiatives, with the following:</w:t>
      </w:r>
    </w:p>
    <w:p w14:paraId="1CA5F917" w14:textId="3014CF98"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(a)</w:t>
      </w:r>
      <w:r w:rsidRPr="008845E8">
        <w:rPr>
          <w:kern w:val="22"/>
          <w:szCs w:val="22"/>
        </w:rPr>
        <w:tab/>
      </w:r>
      <w:r w:rsidR="000C7D46" w:rsidRPr="008845E8">
        <w:rPr>
          <w:kern w:val="22"/>
          <w:szCs w:val="22"/>
        </w:rPr>
        <w:t>Implementing coherent and comprehensive policies for the conservation, restoration and sustainable use of soil biodiversity at the local, subnational, national, regional and global levels</w:t>
      </w:r>
      <w:r w:rsidR="000C7D46">
        <w:rPr>
          <w:kern w:val="22"/>
          <w:szCs w:val="22"/>
        </w:rPr>
        <w:t>, considering the different economic, environmental, cultural and social factors of all relevant productive sectors and their soil management practices</w:t>
      </w:r>
      <w:r w:rsidR="000C7D46" w:rsidRPr="008845E8">
        <w:rPr>
          <w:kern w:val="22"/>
          <w:szCs w:val="22"/>
        </w:rPr>
        <w:t xml:space="preserve">, and mainstreaming their integration into relevant sectoral and cross-sectoral plans, programmes and </w:t>
      </w:r>
      <w:proofErr w:type="gramStart"/>
      <w:r w:rsidR="000C7D46" w:rsidRPr="008845E8">
        <w:rPr>
          <w:kern w:val="22"/>
          <w:szCs w:val="22"/>
        </w:rPr>
        <w:t>strategies;</w:t>
      </w:r>
      <w:proofErr w:type="gramEnd"/>
    </w:p>
    <w:p w14:paraId="2651BAE7" w14:textId="0B9D6412"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(b)</w:t>
      </w:r>
      <w:r w:rsidRPr="008845E8">
        <w:rPr>
          <w:kern w:val="22"/>
          <w:szCs w:val="22"/>
        </w:rPr>
        <w:tab/>
      </w:r>
      <w:r w:rsidR="000C7D46" w:rsidRPr="008845E8">
        <w:rPr>
          <w:kern w:val="22"/>
          <w:szCs w:val="22"/>
        </w:rPr>
        <w:t>Encouraging the use of sustainable soil management practices and existing tools, sustainable traditional practices, guidance and frameworks to maintain and restore soil biodiversity and to encourage the transfer of knowledge and enable women</w:t>
      </w:r>
      <w:r w:rsidR="000C7D46">
        <w:rPr>
          <w:kern w:val="22"/>
          <w:szCs w:val="22"/>
        </w:rPr>
        <w:t>, particularly rural women</w:t>
      </w:r>
      <w:r w:rsidR="000C7D46" w:rsidRPr="008845E8">
        <w:rPr>
          <w:kern w:val="22"/>
          <w:szCs w:val="22"/>
        </w:rPr>
        <w:t xml:space="preserve">, indigenous peoples and local communities and all stakeholders to harness the benefits of soil biodiversity for their livelihoods, taking into account national </w:t>
      </w:r>
      <w:proofErr w:type="gramStart"/>
      <w:r w:rsidR="000C7D46" w:rsidRPr="008845E8">
        <w:rPr>
          <w:kern w:val="22"/>
          <w:szCs w:val="22"/>
        </w:rPr>
        <w:t>circumstances;</w:t>
      </w:r>
      <w:proofErr w:type="gramEnd"/>
    </w:p>
    <w:p w14:paraId="287BF7B3" w14:textId="54ACFE1C"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(c)</w:t>
      </w:r>
      <w:r w:rsidRPr="008845E8">
        <w:rPr>
          <w:kern w:val="22"/>
          <w:szCs w:val="22"/>
        </w:rPr>
        <w:tab/>
      </w:r>
      <w:r w:rsidR="000C7D46" w:rsidRPr="008845E8">
        <w:rPr>
          <w:kern w:val="22"/>
          <w:szCs w:val="22"/>
        </w:rPr>
        <w:t xml:space="preserve">Promoting education, awareness-raising and developing capacities in the public and private sectors on the multiple benefits and application of soil biodiversity, sharing knowledge and improving the tools for decision-making, fostering engagement </w:t>
      </w:r>
      <w:r w:rsidR="000C7D46" w:rsidRPr="00836617">
        <w:rPr>
          <w:kern w:val="22"/>
          <w:szCs w:val="22"/>
        </w:rPr>
        <w:t>through</w:t>
      </w:r>
      <w:r w:rsidR="000C7D46" w:rsidRPr="008845E8">
        <w:rPr>
          <w:kern w:val="22"/>
          <w:szCs w:val="22"/>
        </w:rPr>
        <w:t xml:space="preserve"> collaboration, intergenerational transmission of traditional knowledge of indigenous peoples and local communities and partnerships, and providing practical and feasible actions to avoid, reduce or reverse soil biodiversity </w:t>
      </w:r>
      <w:proofErr w:type="gramStart"/>
      <w:r w:rsidR="000C7D46" w:rsidRPr="008845E8">
        <w:rPr>
          <w:kern w:val="22"/>
          <w:szCs w:val="22"/>
        </w:rPr>
        <w:t>loss;</w:t>
      </w:r>
      <w:proofErr w:type="gramEnd"/>
    </w:p>
    <w:p w14:paraId="36DA6851" w14:textId="388EADC4"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(d)</w:t>
      </w:r>
      <w:r w:rsidRPr="008845E8">
        <w:rPr>
          <w:kern w:val="22"/>
          <w:szCs w:val="22"/>
        </w:rPr>
        <w:tab/>
      </w:r>
      <w:r w:rsidR="000C7D46" w:rsidRPr="008845E8">
        <w:rPr>
          <w:kern w:val="22"/>
          <w:szCs w:val="22"/>
        </w:rPr>
        <w:t>Developing voluntary standard protocols to assess the status and trends of soil biodiversity, as well as monitor activities, in accordance with national legislation, to address gaps in knowledge and foster relevant research, and to enable compilation of large data sets</w:t>
      </w:r>
      <w:r w:rsidR="000C7D46">
        <w:rPr>
          <w:kern w:val="22"/>
          <w:szCs w:val="22"/>
        </w:rPr>
        <w:t xml:space="preserve"> to support research and monitoring </w:t>
      </w:r>
      <w:proofErr w:type="gramStart"/>
      <w:r w:rsidR="000C7D46">
        <w:rPr>
          <w:kern w:val="22"/>
          <w:szCs w:val="22"/>
        </w:rPr>
        <w:t>activities</w:t>
      </w:r>
      <w:r w:rsidR="000C7D46" w:rsidRPr="008845E8">
        <w:rPr>
          <w:kern w:val="22"/>
          <w:szCs w:val="22"/>
        </w:rPr>
        <w:t>;</w:t>
      </w:r>
      <w:proofErr w:type="gramEnd"/>
    </w:p>
    <w:p w14:paraId="10477B87" w14:textId="44EE6885" w:rsidR="000C7D46" w:rsidRPr="008845E8" w:rsidRDefault="000C7D46" w:rsidP="00EC7F56">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 xml:space="preserve">(e)  </w:t>
      </w:r>
      <w:r>
        <w:rPr>
          <w:kern w:val="22"/>
          <w:szCs w:val="22"/>
        </w:rPr>
        <w:tab/>
        <w:t>Recognizing and supporting the role</w:t>
      </w:r>
      <w:r w:rsidRPr="00F830EA">
        <w:rPr>
          <w:kern w:val="22"/>
          <w:szCs w:val="22"/>
        </w:rPr>
        <w:t>, and</w:t>
      </w:r>
      <w:r>
        <w:rPr>
          <w:kern w:val="22"/>
          <w:szCs w:val="22"/>
        </w:rPr>
        <w:t xml:space="preserve"> land and resource rights </w:t>
      </w:r>
      <w:r w:rsidRPr="00157FFE">
        <w:rPr>
          <w:kern w:val="22"/>
          <w:szCs w:val="22"/>
        </w:rPr>
        <w:t>of indigenous peoples and local communities</w:t>
      </w:r>
      <w:r>
        <w:rPr>
          <w:kern w:val="22"/>
          <w:szCs w:val="22"/>
        </w:rPr>
        <w:t>,</w:t>
      </w:r>
      <w:r w:rsidRPr="00157FFE">
        <w:rPr>
          <w:kern w:val="22"/>
          <w:szCs w:val="22"/>
        </w:rPr>
        <w:t xml:space="preserve"> in accordance with national legislation and international instruments</w:t>
      </w:r>
      <w:r>
        <w:rPr>
          <w:kern w:val="22"/>
          <w:szCs w:val="22"/>
        </w:rPr>
        <w:t xml:space="preserve">, as well as the role of </w:t>
      </w:r>
      <w:r w:rsidRPr="00157FFE">
        <w:rPr>
          <w:kern w:val="22"/>
          <w:szCs w:val="22"/>
        </w:rPr>
        <w:t>women, smallholders and small-scale food producers, particularly family farmers</w:t>
      </w:r>
      <w:r>
        <w:rPr>
          <w:kern w:val="22"/>
          <w:szCs w:val="22"/>
        </w:rPr>
        <w:t xml:space="preserve">, in maintaining biodiversity through sustainable agricultural practices,[ [such as agroecology and ecological intensification] [such as sustainable agricultural practices as identified by </w:t>
      </w:r>
      <w:r w:rsidR="002E3D5F">
        <w:rPr>
          <w:kern w:val="22"/>
          <w:szCs w:val="22"/>
        </w:rPr>
        <w:t>the Intergovernmental Science-Policy Platform on Bio</w:t>
      </w:r>
      <w:r w:rsidR="006943FD">
        <w:rPr>
          <w:kern w:val="22"/>
          <w:szCs w:val="22"/>
        </w:rPr>
        <w:t>diversity and Ecosystem Services</w:t>
      </w:r>
      <w:r>
        <w:rPr>
          <w:kern w:val="22"/>
          <w:szCs w:val="22"/>
        </w:rPr>
        <w:t>] [such as agroecology and sustainable intensification approaches]]</w:t>
      </w:r>
      <w:r w:rsidR="006943FD">
        <w:rPr>
          <w:kern w:val="22"/>
          <w:szCs w:val="22"/>
        </w:rPr>
        <w:t>.</w:t>
      </w:r>
    </w:p>
    <w:p w14:paraId="215A943B" w14:textId="309EC8E6"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12.</w:t>
      </w:r>
      <w:r w:rsidRPr="008845E8">
        <w:rPr>
          <w:kern w:val="22"/>
          <w:szCs w:val="22"/>
        </w:rPr>
        <w:tab/>
      </w:r>
      <w:r w:rsidR="000C7D46" w:rsidRPr="008845E8">
        <w:rPr>
          <w:kern w:val="22"/>
          <w:szCs w:val="22"/>
        </w:rPr>
        <w:t xml:space="preserve">The plan of action </w:t>
      </w:r>
      <w:r w:rsidR="000C7D46">
        <w:rPr>
          <w:kern w:val="22"/>
          <w:szCs w:val="22"/>
        </w:rPr>
        <w:t xml:space="preserve">seeks to </w:t>
      </w:r>
      <w:r w:rsidR="000C7D46" w:rsidRPr="008845E8">
        <w:rPr>
          <w:kern w:val="22"/>
          <w:szCs w:val="22"/>
        </w:rPr>
        <w:t>contribute to the achievement of the Sustainable Development Goals, in particular Goals 2, 3, 6, 13, 14 and 15, the post-2020 global biodiversity framework, the 2050 Vision for Biodiversity, the FAO Strategy on Mainstreaming Biodiversity across Agricultural Sectors,</w:t>
      </w:r>
      <w:r w:rsidR="000C7D46" w:rsidRPr="008845E8">
        <w:rPr>
          <w:rStyle w:val="FootnoteReference"/>
          <w:kern w:val="22"/>
          <w:szCs w:val="22"/>
        </w:rPr>
        <w:footnoteReference w:id="11"/>
      </w:r>
      <w:r w:rsidR="000C7D46" w:rsidRPr="008845E8">
        <w:rPr>
          <w:kern w:val="22"/>
          <w:szCs w:val="22"/>
        </w:rPr>
        <w:t xml:space="preserve"> the 2018-2030 Strategic Framework</w:t>
      </w:r>
      <w:r w:rsidR="006B2576">
        <w:rPr>
          <w:kern w:val="22"/>
          <w:szCs w:val="22"/>
        </w:rPr>
        <w:t xml:space="preserve"> under the </w:t>
      </w:r>
      <w:r w:rsidR="0028133D">
        <w:rPr>
          <w:kern w:val="22"/>
          <w:szCs w:val="22"/>
        </w:rPr>
        <w:t>United Nations Convention to Combat Desertification</w:t>
      </w:r>
      <w:r w:rsidR="00E51C85">
        <w:rPr>
          <w:kern w:val="22"/>
          <w:szCs w:val="22"/>
        </w:rPr>
        <w:t xml:space="preserve"> (UNCCD)</w:t>
      </w:r>
      <w:r w:rsidR="000C7D46" w:rsidRPr="008845E8">
        <w:rPr>
          <w:rStyle w:val="FootnoteReference"/>
          <w:kern w:val="22"/>
        </w:rPr>
        <w:footnoteReference w:id="12"/>
      </w:r>
      <w:r w:rsidR="000C7D46" w:rsidRPr="008845E8">
        <w:rPr>
          <w:kern w:val="22"/>
          <w:szCs w:val="22"/>
        </w:rPr>
        <w:t xml:space="preserve"> and the objectives, commitments and initiatives under other conventions and multilateral environmental agreements, including the three Rio conventions, the Basel Convention on the Control of Transboundary Movements of Hazardous Wastes and their Disposal,</w:t>
      </w:r>
      <w:r w:rsidR="000C7D46" w:rsidRPr="008845E8">
        <w:rPr>
          <w:rStyle w:val="FootnoteReference"/>
          <w:kern w:val="22"/>
          <w:szCs w:val="22"/>
        </w:rPr>
        <w:footnoteReference w:id="13"/>
      </w:r>
      <w:r w:rsidR="000C7D46" w:rsidRPr="008845E8">
        <w:rPr>
          <w:kern w:val="22"/>
          <w:szCs w:val="22"/>
        </w:rPr>
        <w:t xml:space="preserve"> the Rotterdam Convention on the Prior Informed Consent Procedure </w:t>
      </w:r>
      <w:r w:rsidR="000C7D46" w:rsidRPr="008845E8">
        <w:rPr>
          <w:kern w:val="22"/>
          <w:szCs w:val="22"/>
        </w:rPr>
        <w:lastRenderedPageBreak/>
        <w:t>for Certain Hazardous Chemicals and Pesticides in International Trade</w:t>
      </w:r>
      <w:r w:rsidR="000C7D46" w:rsidRPr="008845E8">
        <w:rPr>
          <w:rStyle w:val="FootnoteReference"/>
          <w:kern w:val="22"/>
          <w:szCs w:val="22"/>
        </w:rPr>
        <w:footnoteReference w:id="14"/>
      </w:r>
      <w:r w:rsidR="000C7D46" w:rsidRPr="008845E8">
        <w:rPr>
          <w:kern w:val="22"/>
          <w:szCs w:val="22"/>
        </w:rPr>
        <w:t xml:space="preserve"> and the Stockholm Convention on Persistent Organic Pollutants</w:t>
      </w:r>
      <w:r w:rsidR="000C7D46">
        <w:rPr>
          <w:kern w:val="22"/>
          <w:szCs w:val="22"/>
        </w:rPr>
        <w:t>,</w:t>
      </w:r>
      <w:r w:rsidR="000C7D46" w:rsidRPr="008845E8">
        <w:rPr>
          <w:rStyle w:val="FootnoteReference"/>
          <w:kern w:val="22"/>
          <w:szCs w:val="22"/>
        </w:rPr>
        <w:footnoteReference w:id="15"/>
      </w:r>
      <w:r w:rsidR="000C7D46">
        <w:rPr>
          <w:kern w:val="22"/>
          <w:szCs w:val="22"/>
        </w:rPr>
        <w:t xml:space="preserve"> </w:t>
      </w:r>
      <w:r w:rsidR="000C7D46" w:rsidRPr="00F830EA">
        <w:rPr>
          <w:kern w:val="22"/>
          <w:szCs w:val="22"/>
        </w:rPr>
        <w:t>and</w:t>
      </w:r>
      <w:r w:rsidR="000C7D46">
        <w:rPr>
          <w:kern w:val="22"/>
          <w:szCs w:val="22"/>
        </w:rPr>
        <w:t xml:space="preserve"> the Minamata Convention on Mercury</w:t>
      </w:r>
      <w:r w:rsidR="000C7D46" w:rsidRPr="008845E8">
        <w:rPr>
          <w:kern w:val="22"/>
          <w:szCs w:val="22"/>
        </w:rPr>
        <w:t>.</w:t>
      </w:r>
    </w:p>
    <w:p w14:paraId="2AF55907" w14:textId="40496580" w:rsidR="000C7D46" w:rsidRPr="008845E8" w:rsidRDefault="00F62C35" w:rsidP="00F62C35">
      <w:pPr>
        <w:pStyle w:val="Heading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caps w:val="0"/>
          <w:snapToGrid w:val="0"/>
          <w:kern w:val="22"/>
          <w:szCs w:val="22"/>
        </w:rPr>
      </w:pPr>
      <w:r w:rsidRPr="008845E8">
        <w:rPr>
          <w:rFonts w:ascii="Times New Roman Bold" w:hAnsi="Times New Roman Bold" w:cs="Times New Roman Bold"/>
          <w:bCs/>
          <w:caps w:val="0"/>
          <w:snapToGrid w:val="0"/>
          <w:kern w:val="22"/>
          <w:szCs w:val="22"/>
        </w:rPr>
        <w:t>III.</w:t>
      </w:r>
      <w:r w:rsidRPr="008845E8">
        <w:rPr>
          <w:rFonts w:ascii="Times New Roman Bold" w:hAnsi="Times New Roman Bold" w:cs="Times New Roman Bold"/>
          <w:bCs/>
          <w:caps w:val="0"/>
          <w:snapToGrid w:val="0"/>
          <w:kern w:val="22"/>
          <w:szCs w:val="22"/>
        </w:rPr>
        <w:tab/>
      </w:r>
      <w:r w:rsidR="000C7D46" w:rsidRPr="008845E8">
        <w:rPr>
          <w:rFonts w:ascii="Times New Roman Bold" w:hAnsi="Times New Roman Bold" w:cs="Times New Roman Bold"/>
          <w:caps w:val="0"/>
          <w:snapToGrid w:val="0"/>
          <w:kern w:val="22"/>
          <w:szCs w:val="22"/>
        </w:rPr>
        <w:t>SCOPE AND PRINCIPLES</w:t>
      </w:r>
    </w:p>
    <w:p w14:paraId="216520DC" w14:textId="76629DB7"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13.</w:t>
      </w:r>
      <w:r w:rsidRPr="008845E8">
        <w:rPr>
          <w:kern w:val="22"/>
          <w:szCs w:val="22"/>
        </w:rPr>
        <w:tab/>
      </w:r>
      <w:r w:rsidR="000C7D46" w:rsidRPr="008845E8">
        <w:rPr>
          <w:kern w:val="22"/>
          <w:szCs w:val="22"/>
        </w:rPr>
        <w:t xml:space="preserve">The </w:t>
      </w:r>
      <w:r w:rsidR="000C7D46" w:rsidRPr="008845E8">
        <w:rPr>
          <w:i/>
          <w:kern w:val="22"/>
          <w:szCs w:val="22"/>
        </w:rPr>
        <w:t>scope</w:t>
      </w:r>
      <w:r w:rsidR="000C7D46" w:rsidRPr="008845E8">
        <w:rPr>
          <w:kern w:val="22"/>
          <w:szCs w:val="22"/>
        </w:rPr>
        <w:t xml:space="preserve"> of this updated plan of action focusses on soils across agricultural</w:t>
      </w:r>
      <w:r w:rsidR="000C7D46">
        <w:rPr>
          <w:kern w:val="22"/>
          <w:szCs w:val="22"/>
        </w:rPr>
        <w:t>, other productive</w:t>
      </w:r>
      <w:r w:rsidR="000C7D46" w:rsidRPr="008845E8">
        <w:rPr>
          <w:kern w:val="22"/>
          <w:szCs w:val="22"/>
        </w:rPr>
        <w:t xml:space="preserve"> landscapes and other </w:t>
      </w:r>
      <w:r w:rsidR="000C7D46">
        <w:rPr>
          <w:kern w:val="22"/>
          <w:szCs w:val="22"/>
        </w:rPr>
        <w:t xml:space="preserve">relevant </w:t>
      </w:r>
      <w:r w:rsidR="000C7D46" w:rsidRPr="008845E8">
        <w:rPr>
          <w:kern w:val="22"/>
          <w:szCs w:val="22"/>
        </w:rPr>
        <w:t xml:space="preserve">ecosystems. It is wide and far-reaching and context-dependent to ensure that it responds to specific situations and farmer typologies and that it prioritizes actions </w:t>
      </w:r>
      <w:proofErr w:type="gramStart"/>
      <w:r w:rsidR="000C7D46" w:rsidRPr="008845E8">
        <w:rPr>
          <w:kern w:val="22"/>
          <w:szCs w:val="22"/>
        </w:rPr>
        <w:t>on the basis of</w:t>
      </w:r>
      <w:proofErr w:type="gramEnd"/>
      <w:r w:rsidR="000C7D46" w:rsidRPr="008845E8">
        <w:rPr>
          <w:kern w:val="22"/>
          <w:szCs w:val="22"/>
        </w:rPr>
        <w:t xml:space="preserve"> country goals and the needs of direct beneficiaries.</w:t>
      </w:r>
    </w:p>
    <w:p w14:paraId="3FAA5E0E" w14:textId="5C66FF72"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14.</w:t>
      </w:r>
      <w:r w:rsidRPr="008845E8">
        <w:rPr>
          <w:kern w:val="22"/>
          <w:szCs w:val="22"/>
        </w:rPr>
        <w:tab/>
      </w:r>
      <w:r w:rsidR="000C7D46" w:rsidRPr="008845E8">
        <w:rPr>
          <w:kern w:val="22"/>
          <w:szCs w:val="22"/>
        </w:rPr>
        <w:t xml:space="preserve">The Initiative continues to be implemented as a cross-cutting initiative by </w:t>
      </w:r>
      <w:r w:rsidR="000C7D46">
        <w:rPr>
          <w:kern w:val="22"/>
          <w:szCs w:val="22"/>
        </w:rPr>
        <w:t xml:space="preserve">Parties to the Convention, </w:t>
      </w:r>
      <w:r w:rsidR="000C7D46" w:rsidRPr="008845E8">
        <w:rPr>
          <w:kern w:val="22"/>
          <w:szCs w:val="22"/>
        </w:rPr>
        <w:t>the Secretariat, FAO and its Global Soil Partnership in partnership with the work of the Intergovernmental Technical Panel on Soils, the Global Soil Biodiversity Initiative, the Science-Policy Interface of the United Nations Convention to Combat Desertification, education, academic and research bodies, donor agencies and the private sector, as well as relevant organizations, farmers, land owners and land managers, indigenous peoples and local communities, women, youth</w:t>
      </w:r>
      <w:r w:rsidR="000C7D46">
        <w:rPr>
          <w:kern w:val="22"/>
          <w:szCs w:val="22"/>
        </w:rPr>
        <w:t>,</w:t>
      </w:r>
      <w:r w:rsidR="000C7D46" w:rsidRPr="008845E8">
        <w:rPr>
          <w:kern w:val="22"/>
          <w:szCs w:val="22"/>
        </w:rPr>
        <w:t xml:space="preserve"> </w:t>
      </w:r>
      <w:r w:rsidR="000C7D46">
        <w:rPr>
          <w:kern w:val="22"/>
          <w:szCs w:val="22"/>
        </w:rPr>
        <w:t xml:space="preserve">subnational governments </w:t>
      </w:r>
      <w:r w:rsidR="000C7D46" w:rsidRPr="008845E8">
        <w:rPr>
          <w:kern w:val="22"/>
          <w:szCs w:val="22"/>
        </w:rPr>
        <w:t>and civil society.</w:t>
      </w:r>
    </w:p>
    <w:p w14:paraId="05E71987" w14:textId="28E460EC"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15.</w:t>
      </w:r>
      <w:r w:rsidRPr="008845E8">
        <w:rPr>
          <w:kern w:val="22"/>
          <w:szCs w:val="22"/>
        </w:rPr>
        <w:tab/>
      </w:r>
      <w:r w:rsidR="000C7D46" w:rsidRPr="008845E8">
        <w:rPr>
          <w:kern w:val="22"/>
          <w:szCs w:val="22"/>
        </w:rPr>
        <w:t>When linked to the post-2020 global biodiversity framework, the United Nations Decade on Ecosystem Restoration,</w:t>
      </w:r>
      <w:r w:rsidR="000C7D46" w:rsidRPr="008845E8">
        <w:rPr>
          <w:rStyle w:val="FootnoteReference"/>
          <w:kern w:val="22"/>
          <w:szCs w:val="22"/>
        </w:rPr>
        <w:footnoteReference w:id="16"/>
      </w:r>
      <w:r w:rsidR="000C7D46" w:rsidRPr="008845E8">
        <w:rPr>
          <w:kern w:val="22"/>
          <w:szCs w:val="22"/>
        </w:rPr>
        <w:t xml:space="preserve"> </w:t>
      </w:r>
      <w:r w:rsidR="000C7D46" w:rsidRPr="008D2F9A">
        <w:rPr>
          <w:kern w:val="22"/>
          <w:szCs w:val="22"/>
        </w:rPr>
        <w:t>the</w:t>
      </w:r>
      <w:r w:rsidR="000C7D46">
        <w:rPr>
          <w:kern w:val="22"/>
          <w:szCs w:val="22"/>
        </w:rPr>
        <w:t xml:space="preserve"> United Nations Decade of Family Farming 2019-2028, </w:t>
      </w:r>
      <w:r w:rsidR="000C7D46" w:rsidRPr="008845E8">
        <w:rPr>
          <w:kern w:val="22"/>
          <w:szCs w:val="22"/>
        </w:rPr>
        <w:t>the 2030 Agenda for Sustainable Development and its Sustainable Development Goals,</w:t>
      </w:r>
      <w:r w:rsidR="000C7D46" w:rsidRPr="008845E8">
        <w:rPr>
          <w:rStyle w:val="FootnoteReference"/>
          <w:kern w:val="22"/>
          <w:szCs w:val="22"/>
        </w:rPr>
        <w:footnoteReference w:id="17"/>
      </w:r>
      <w:r w:rsidR="000C7D46" w:rsidRPr="008845E8">
        <w:rPr>
          <w:kern w:val="22"/>
          <w:szCs w:val="22"/>
        </w:rPr>
        <w:t xml:space="preserve"> the </w:t>
      </w:r>
      <w:r w:rsidR="000C7D46">
        <w:rPr>
          <w:kern w:val="22"/>
          <w:szCs w:val="22"/>
        </w:rPr>
        <w:t xml:space="preserve">United Nations Framework Convention on Climate Change and the </w:t>
      </w:r>
      <w:r w:rsidR="000C7D46" w:rsidRPr="008845E8">
        <w:rPr>
          <w:kern w:val="22"/>
          <w:szCs w:val="22"/>
        </w:rPr>
        <w:t>Paris Agreement</w:t>
      </w:r>
      <w:r w:rsidR="000C7D46" w:rsidRPr="008845E8">
        <w:rPr>
          <w:rStyle w:val="FootnoteReference"/>
          <w:kern w:val="22"/>
          <w:szCs w:val="22"/>
        </w:rPr>
        <w:footnoteReference w:id="18"/>
      </w:r>
      <w:r w:rsidR="000C7D46">
        <w:rPr>
          <w:kern w:val="22"/>
          <w:szCs w:val="22"/>
        </w:rPr>
        <w:t>,</w:t>
      </w:r>
      <w:r w:rsidR="000C7D46" w:rsidRPr="008845E8">
        <w:rPr>
          <w:kern w:val="22"/>
          <w:szCs w:val="22"/>
        </w:rPr>
        <w:t xml:space="preserve"> </w:t>
      </w:r>
      <w:r w:rsidR="000C7D46">
        <w:rPr>
          <w:kern w:val="22"/>
          <w:szCs w:val="22"/>
        </w:rPr>
        <w:t xml:space="preserve">and United Nations Convention to Combat Desertification </w:t>
      </w:r>
      <w:r w:rsidR="000C7D46" w:rsidRPr="008845E8">
        <w:rPr>
          <w:kern w:val="22"/>
          <w:szCs w:val="22"/>
        </w:rPr>
        <w:t>and land degradation neutrality targets, the scope of this plan of action can achieve multiple co-benefits of soil biodiversity processes for improved and more sustainable land-use practices.</w:t>
      </w:r>
    </w:p>
    <w:p w14:paraId="0DCB0CBD" w14:textId="1570F143"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16.</w:t>
      </w:r>
      <w:r w:rsidRPr="008845E8">
        <w:rPr>
          <w:kern w:val="22"/>
          <w:szCs w:val="22"/>
        </w:rPr>
        <w:tab/>
      </w:r>
      <w:r w:rsidR="000C7D46" w:rsidRPr="008845E8">
        <w:rPr>
          <w:kern w:val="22"/>
          <w:szCs w:val="22"/>
        </w:rPr>
        <w:t xml:space="preserve">The plan of action adheres to the </w:t>
      </w:r>
      <w:r w:rsidR="000C7D46" w:rsidRPr="008845E8">
        <w:rPr>
          <w:i/>
          <w:kern w:val="22"/>
          <w:szCs w:val="22"/>
        </w:rPr>
        <w:t>principles</w:t>
      </w:r>
      <w:r w:rsidR="000C7D46" w:rsidRPr="008845E8">
        <w:rPr>
          <w:kern w:val="22"/>
          <w:szCs w:val="22"/>
        </w:rPr>
        <w:t xml:space="preserve"> of the ecosystem approach,</w:t>
      </w:r>
      <w:r w:rsidR="000C7D46" w:rsidRPr="008845E8">
        <w:rPr>
          <w:rStyle w:val="FootnoteReference"/>
          <w:kern w:val="22"/>
          <w:szCs w:val="22"/>
        </w:rPr>
        <w:footnoteReference w:id="19"/>
      </w:r>
      <w:r w:rsidR="000C7D46" w:rsidRPr="008845E8">
        <w:rPr>
          <w:kern w:val="22"/>
          <w:szCs w:val="22"/>
        </w:rPr>
        <w:t xml:space="preserve"> which is aimed at providing better biological, physical, </w:t>
      </w:r>
      <w:proofErr w:type="gramStart"/>
      <w:r w:rsidR="000C7D46" w:rsidRPr="008845E8">
        <w:rPr>
          <w:kern w:val="22"/>
          <w:szCs w:val="22"/>
        </w:rPr>
        <w:t>economic</w:t>
      </w:r>
      <w:proofErr w:type="gramEnd"/>
      <w:r w:rsidR="000C7D46" w:rsidRPr="008845E8">
        <w:rPr>
          <w:kern w:val="22"/>
          <w:szCs w:val="22"/>
        </w:rPr>
        <w:t xml:space="preserve"> and human interactions associated with sustainable and productive ecosystems.</w:t>
      </w:r>
    </w:p>
    <w:p w14:paraId="41B46715" w14:textId="4E3D018A" w:rsidR="000C7D46" w:rsidRPr="008845E8" w:rsidRDefault="00F62C35" w:rsidP="00F62C35">
      <w:pPr>
        <w:pStyle w:val="Para1"/>
        <w:numPr>
          <w:ilvl w:val="0"/>
          <w:numId w:val="0"/>
        </w:numPr>
        <w:rPr>
          <w:kern w:val="22"/>
        </w:rPr>
      </w:pPr>
      <w:r w:rsidRPr="008845E8">
        <w:rPr>
          <w:kern w:val="22"/>
        </w:rPr>
        <w:t>17.</w:t>
      </w:r>
      <w:r w:rsidRPr="008845E8">
        <w:rPr>
          <w:kern w:val="22"/>
        </w:rPr>
        <w:tab/>
      </w:r>
      <w:r w:rsidR="000C7D46" w:rsidRPr="008845E8">
        <w:rPr>
          <w:kern w:val="22"/>
          <w:szCs w:val="22"/>
        </w:rPr>
        <w:t xml:space="preserve">The plan of action focuses on the improvement of livelihoods, on the implementation of integrated and holistic solutions adapted to national and subnational contexts and in developing synergies for better soil biodiversity research, monitoring and assessment </w:t>
      </w:r>
      <w:r w:rsidR="000C7D46">
        <w:rPr>
          <w:kern w:val="22"/>
          <w:szCs w:val="22"/>
        </w:rPr>
        <w:t xml:space="preserve">at the corresponding level </w:t>
      </w:r>
      <w:r w:rsidR="000C7D46" w:rsidRPr="008845E8">
        <w:rPr>
          <w:kern w:val="22"/>
          <w:szCs w:val="22"/>
        </w:rPr>
        <w:t>while ensuring multi-stakeholder participation.</w:t>
      </w:r>
    </w:p>
    <w:p w14:paraId="40E361DA" w14:textId="7C687427" w:rsidR="000C7D46" w:rsidRPr="008845E8" w:rsidRDefault="00F62C35" w:rsidP="00F62C35">
      <w:pPr>
        <w:pStyle w:val="Para1"/>
        <w:numPr>
          <w:ilvl w:val="0"/>
          <w:numId w:val="0"/>
        </w:numPr>
        <w:rPr>
          <w:kern w:val="22"/>
        </w:rPr>
      </w:pPr>
      <w:r w:rsidRPr="008845E8">
        <w:rPr>
          <w:kern w:val="22"/>
        </w:rPr>
        <w:t>18.</w:t>
      </w:r>
      <w:r w:rsidRPr="008845E8">
        <w:rPr>
          <w:kern w:val="22"/>
        </w:rPr>
        <w:tab/>
      </w:r>
      <w:r w:rsidR="000C7D46" w:rsidRPr="008845E8">
        <w:rPr>
          <w:kern w:val="22"/>
        </w:rPr>
        <w:t xml:space="preserve">The plan of action recognizes the role of farmers, smallholders, small-scale food producers, family farmers, peasants, landowners, land managers, foresters, ranchers, indigenous peoples, local communities, women, youth, education, academia and research bodies, civil society, subnational governments, the private sector, and other relevant stakeholders in the conservation, </w:t>
      </w:r>
      <w:proofErr w:type="gramStart"/>
      <w:r w:rsidR="000C7D46" w:rsidRPr="008845E8">
        <w:rPr>
          <w:kern w:val="22"/>
        </w:rPr>
        <w:t>restoration</w:t>
      </w:r>
      <w:proofErr w:type="gramEnd"/>
      <w:r w:rsidR="000C7D46" w:rsidRPr="008845E8">
        <w:rPr>
          <w:kern w:val="22"/>
        </w:rPr>
        <w:t xml:space="preserve"> and sustainable use of soil biodiversity and for the implementation of the plan.</w:t>
      </w:r>
    </w:p>
    <w:p w14:paraId="6E2DBE23" w14:textId="183D22B0" w:rsidR="000C7D46" w:rsidRPr="008845E8" w:rsidRDefault="00F62C35" w:rsidP="00F62C35">
      <w:pPr>
        <w:pStyle w:val="Para1"/>
        <w:numPr>
          <w:ilvl w:val="0"/>
          <w:numId w:val="0"/>
        </w:numPr>
        <w:suppressLineNumbers/>
        <w:suppressAutoHyphens/>
        <w:kinsoku w:val="0"/>
        <w:overflowPunct w:val="0"/>
        <w:autoSpaceDE w:val="0"/>
        <w:autoSpaceDN w:val="0"/>
        <w:rPr>
          <w:kern w:val="22"/>
          <w:szCs w:val="22"/>
        </w:rPr>
      </w:pPr>
      <w:r w:rsidRPr="008845E8">
        <w:rPr>
          <w:kern w:val="22"/>
          <w:szCs w:val="22"/>
        </w:rPr>
        <w:t>19.</w:t>
      </w:r>
      <w:r w:rsidRPr="008845E8">
        <w:rPr>
          <w:kern w:val="22"/>
          <w:szCs w:val="22"/>
        </w:rPr>
        <w:tab/>
      </w:r>
      <w:r w:rsidR="000C7D46" w:rsidRPr="008845E8">
        <w:rPr>
          <w:kern w:val="22"/>
          <w:szCs w:val="22"/>
        </w:rPr>
        <w:t xml:space="preserve">FAO </w:t>
      </w:r>
      <w:r w:rsidR="000C7D46">
        <w:rPr>
          <w:kern w:val="22"/>
          <w:szCs w:val="22"/>
        </w:rPr>
        <w:t xml:space="preserve">is invited to </w:t>
      </w:r>
      <w:r w:rsidR="000C7D46" w:rsidRPr="008845E8">
        <w:rPr>
          <w:kern w:val="22"/>
          <w:szCs w:val="22"/>
        </w:rPr>
        <w:t xml:space="preserve">facilitate the implementation of the plan of action, and it is intended to align activities on soil biodiversity more closely with other FAO-related activities </w:t>
      </w:r>
      <w:r w:rsidR="000C7D46">
        <w:rPr>
          <w:kern w:val="22"/>
          <w:szCs w:val="22"/>
        </w:rPr>
        <w:t xml:space="preserve">including the International Network on Soil Biodiversity and the Global Soil Biodiversity Observatory, to monitor and forecast the conditions of soil biodiversity and soil health </w:t>
      </w:r>
      <w:r w:rsidR="000C7D46" w:rsidRPr="008845E8">
        <w:rPr>
          <w:kern w:val="22"/>
          <w:szCs w:val="22"/>
        </w:rPr>
        <w:t xml:space="preserve">as well as with regional and country offices </w:t>
      </w:r>
      <w:proofErr w:type="gramStart"/>
      <w:r w:rsidR="000C7D46" w:rsidRPr="008845E8">
        <w:rPr>
          <w:kern w:val="22"/>
          <w:szCs w:val="22"/>
        </w:rPr>
        <w:t>in order to</w:t>
      </w:r>
      <w:proofErr w:type="gramEnd"/>
      <w:r w:rsidR="000C7D46" w:rsidRPr="008845E8">
        <w:rPr>
          <w:kern w:val="22"/>
          <w:szCs w:val="22"/>
        </w:rPr>
        <w:t xml:space="preserve"> create synergies and provide broader support. The full implementation of the plan of action</w:t>
      </w:r>
      <w:r w:rsidR="000C7D46" w:rsidRPr="008845E8" w:rsidDel="001F1B97">
        <w:rPr>
          <w:kern w:val="22"/>
          <w:szCs w:val="22"/>
        </w:rPr>
        <w:t xml:space="preserve"> </w:t>
      </w:r>
      <w:r w:rsidR="000C7D46" w:rsidRPr="008845E8">
        <w:rPr>
          <w:kern w:val="22"/>
          <w:szCs w:val="22"/>
        </w:rPr>
        <w:t>at the national and subnational levels will depend on the availability of resources.</w:t>
      </w:r>
    </w:p>
    <w:p w14:paraId="6BE42BAA" w14:textId="618A787C" w:rsidR="000C7D46" w:rsidRPr="008845E8" w:rsidRDefault="00F62C35" w:rsidP="00F62C35">
      <w:pPr>
        <w:pStyle w:val="Heading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sidRPr="008845E8">
        <w:rPr>
          <w:bCs/>
          <w:snapToGrid w:val="0"/>
          <w:kern w:val="22"/>
          <w:szCs w:val="22"/>
        </w:rPr>
        <w:t>IV.</w:t>
      </w:r>
      <w:r w:rsidRPr="008845E8">
        <w:rPr>
          <w:bCs/>
          <w:snapToGrid w:val="0"/>
          <w:kern w:val="22"/>
          <w:szCs w:val="22"/>
        </w:rPr>
        <w:tab/>
      </w:r>
      <w:r w:rsidR="000C7D46" w:rsidRPr="008845E8">
        <w:rPr>
          <w:snapToGrid w:val="0"/>
          <w:kern w:val="22"/>
          <w:szCs w:val="22"/>
        </w:rPr>
        <w:t>GLOBAL ACTIONS</w:t>
      </w:r>
    </w:p>
    <w:p w14:paraId="2B6C08C7" w14:textId="44D604FF"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20.</w:t>
      </w:r>
      <w:r w:rsidRPr="008845E8">
        <w:rPr>
          <w:kern w:val="22"/>
          <w:szCs w:val="22"/>
        </w:rPr>
        <w:tab/>
      </w:r>
      <w:r w:rsidR="000C7D46" w:rsidRPr="008845E8">
        <w:rPr>
          <w:kern w:val="22"/>
          <w:szCs w:val="22"/>
        </w:rPr>
        <w:t>To support the implementation of coherent and comprehensive policies for the conservation</w:t>
      </w:r>
      <w:r w:rsidR="000C7D46">
        <w:rPr>
          <w:kern w:val="22"/>
          <w:szCs w:val="22"/>
        </w:rPr>
        <w:t xml:space="preserve">, </w:t>
      </w:r>
      <w:proofErr w:type="gramStart"/>
      <w:r w:rsidR="000C7D46">
        <w:rPr>
          <w:kern w:val="22"/>
          <w:szCs w:val="22"/>
        </w:rPr>
        <w:t>restoration</w:t>
      </w:r>
      <w:proofErr w:type="gramEnd"/>
      <w:r w:rsidR="000C7D46" w:rsidRPr="008845E8">
        <w:rPr>
          <w:kern w:val="22"/>
          <w:szCs w:val="22"/>
        </w:rPr>
        <w:t xml:space="preserve"> and sustainable use of soil biodiversity at all levels, the following global actions have been </w:t>
      </w:r>
      <w:r w:rsidR="000C7D46" w:rsidRPr="008845E8">
        <w:rPr>
          <w:kern w:val="22"/>
          <w:szCs w:val="22"/>
        </w:rPr>
        <w:lastRenderedPageBreak/>
        <w:t>identified and can be considered, as appropriate and on a voluntary basis, by Parties and other Governments, in collaboration with relevant organizations:</w:t>
      </w:r>
    </w:p>
    <w:p w14:paraId="6A99830C" w14:textId="0C94D5AD"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8845E8">
        <w:rPr>
          <w:kern w:val="22"/>
          <w:szCs w:val="22"/>
        </w:rPr>
        <w:t>(a)</w:t>
      </w:r>
      <w:r w:rsidRPr="008845E8">
        <w:rPr>
          <w:kern w:val="22"/>
          <w:szCs w:val="22"/>
        </w:rPr>
        <w:tab/>
      </w:r>
      <w:r w:rsidR="000C7D46" w:rsidRPr="008845E8">
        <w:rPr>
          <w:kern w:val="22"/>
          <w:szCs w:val="22"/>
        </w:rPr>
        <w:t xml:space="preserve">Develop protocols, </w:t>
      </w:r>
      <w:r w:rsidR="000C7D46">
        <w:rPr>
          <w:kern w:val="22"/>
          <w:szCs w:val="22"/>
        </w:rPr>
        <w:t>[</w:t>
      </w:r>
      <w:r w:rsidR="000C7D46" w:rsidRPr="008845E8">
        <w:rPr>
          <w:kern w:val="22"/>
          <w:szCs w:val="22"/>
        </w:rPr>
        <w:t>follow</w:t>
      </w:r>
      <w:r w:rsidR="000C7D46">
        <w:rPr>
          <w:kern w:val="22"/>
          <w:szCs w:val="22"/>
        </w:rPr>
        <w:t>]</w:t>
      </w:r>
      <w:r w:rsidR="000C7D46" w:rsidRPr="005E0AE3">
        <w:rPr>
          <w:kern w:val="22"/>
          <w:szCs w:val="22"/>
        </w:rPr>
        <w:t xml:space="preserve"> </w:t>
      </w:r>
      <w:r w:rsidR="000C7D46">
        <w:rPr>
          <w:kern w:val="22"/>
          <w:szCs w:val="22"/>
        </w:rPr>
        <w:t>[</w:t>
      </w:r>
      <w:proofErr w:type="gramStart"/>
      <w:r w:rsidR="000C7D46">
        <w:rPr>
          <w:kern w:val="22"/>
          <w:szCs w:val="22"/>
        </w:rPr>
        <w:t xml:space="preserve">adopt] </w:t>
      </w:r>
      <w:r w:rsidR="000C7D46" w:rsidRPr="008845E8">
        <w:rPr>
          <w:kern w:val="22"/>
          <w:szCs w:val="22"/>
        </w:rPr>
        <w:t xml:space="preserve"> harmonized</w:t>
      </w:r>
      <w:proofErr w:type="gramEnd"/>
      <w:r w:rsidR="000C7D46" w:rsidRPr="008845E8">
        <w:rPr>
          <w:kern w:val="22"/>
          <w:szCs w:val="22"/>
        </w:rPr>
        <w:t xml:space="preserve"> methods and use tools to collect </w:t>
      </w:r>
      <w:r w:rsidR="000C7D46">
        <w:rPr>
          <w:kern w:val="22"/>
          <w:szCs w:val="22"/>
        </w:rPr>
        <w:t xml:space="preserve">and digitize </w:t>
      </w:r>
      <w:r w:rsidR="000C7D46" w:rsidRPr="008845E8">
        <w:rPr>
          <w:kern w:val="22"/>
          <w:szCs w:val="22"/>
        </w:rPr>
        <w:t>soil biodiversity data and to improve mapping capabilities of Parties, acknowledging the differences in soil types across regions;</w:t>
      </w:r>
    </w:p>
    <w:p w14:paraId="1E454B83" w14:textId="24A29758"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8845E8">
        <w:rPr>
          <w:kern w:val="22"/>
          <w:szCs w:val="22"/>
        </w:rPr>
        <w:t>(b)</w:t>
      </w:r>
      <w:r w:rsidRPr="008845E8">
        <w:rPr>
          <w:kern w:val="22"/>
          <w:szCs w:val="22"/>
        </w:rPr>
        <w:tab/>
      </w:r>
      <w:r w:rsidR="000C7D46" w:rsidRPr="008845E8">
        <w:rPr>
          <w:kern w:val="22"/>
          <w:szCs w:val="22"/>
        </w:rPr>
        <w:t xml:space="preserve">Include soil biodiversity as an important component of soil description surveys using a large range of tools, including state-of-the-art methods and technology, and the development of </w:t>
      </w:r>
      <w:proofErr w:type="gramStart"/>
      <w:r w:rsidR="000C7D46" w:rsidRPr="008845E8">
        <w:rPr>
          <w:kern w:val="22"/>
          <w:szCs w:val="22"/>
        </w:rPr>
        <w:t>bioindicators;</w:t>
      </w:r>
      <w:proofErr w:type="gramEnd"/>
    </w:p>
    <w:p w14:paraId="636EA67F" w14:textId="0C0B32A5"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8845E8">
        <w:rPr>
          <w:kern w:val="22"/>
          <w:szCs w:val="22"/>
        </w:rPr>
        <w:t>(c)</w:t>
      </w:r>
      <w:r w:rsidRPr="008845E8">
        <w:rPr>
          <w:kern w:val="22"/>
          <w:szCs w:val="22"/>
        </w:rPr>
        <w:tab/>
      </w:r>
      <w:r w:rsidR="000C7D46" w:rsidRPr="008845E8">
        <w:rPr>
          <w:kern w:val="22"/>
          <w:szCs w:val="22"/>
        </w:rPr>
        <w:t xml:space="preserve">Establish or strengthen, as appropriate, a monitoring network to assess and keep track of the abundance and diversity of multiple soil taxa or units and of the changes in soil biodiversity and its functioning, in accordance with national </w:t>
      </w:r>
      <w:proofErr w:type="gramStart"/>
      <w:r w:rsidR="000C7D46" w:rsidRPr="008845E8">
        <w:rPr>
          <w:kern w:val="22"/>
          <w:szCs w:val="22"/>
        </w:rPr>
        <w:t>legislation;</w:t>
      </w:r>
      <w:proofErr w:type="gramEnd"/>
    </w:p>
    <w:p w14:paraId="26F64209" w14:textId="568DE204" w:rsidR="000C7D46" w:rsidRPr="008845E8" w:rsidRDefault="0059540C"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w:t>
      </w:r>
      <w:r w:rsidR="00F62C35" w:rsidRPr="008845E8">
        <w:rPr>
          <w:kern w:val="22"/>
          <w:szCs w:val="22"/>
        </w:rPr>
        <w:t>(d)</w:t>
      </w:r>
      <w:r w:rsidR="00F62C35" w:rsidRPr="008845E8">
        <w:rPr>
          <w:kern w:val="22"/>
          <w:szCs w:val="22"/>
        </w:rPr>
        <w:tab/>
      </w:r>
      <w:r w:rsidR="000C7D46" w:rsidRPr="008845E8">
        <w:rPr>
          <w:kern w:val="22"/>
          <w:szCs w:val="22"/>
        </w:rPr>
        <w:t>Prepare a global assessment of soil biodiversity based on the compilation of national information captured from field assessments in all regions</w:t>
      </w:r>
      <w:r w:rsidR="000C7D46" w:rsidRPr="008845E8">
        <w:rPr>
          <w:kern w:val="22"/>
        </w:rPr>
        <w:t xml:space="preserve"> that </w:t>
      </w:r>
      <w:r w:rsidR="000C7D46" w:rsidRPr="008845E8">
        <w:rPr>
          <w:kern w:val="22"/>
          <w:szCs w:val="22"/>
        </w:rPr>
        <w:t>addresses the gaps in soil knowledge at the global level and the need to invest in technologies to map soil biodiversity, especially in developing countries;</w:t>
      </w:r>
      <w:r w:rsidR="004B040F">
        <w:rPr>
          <w:kern w:val="22"/>
          <w:szCs w:val="22"/>
        </w:rPr>
        <w:t>]</w:t>
      </w:r>
    </w:p>
    <w:p w14:paraId="50501C53" w14:textId="1C2491B7" w:rsidR="000C7D46" w:rsidRPr="008845E8" w:rsidRDefault="0059540C"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w:t>
      </w:r>
      <w:r w:rsidR="00F62C35" w:rsidRPr="008845E8">
        <w:rPr>
          <w:kern w:val="22"/>
          <w:szCs w:val="22"/>
        </w:rPr>
        <w:t>(e)</w:t>
      </w:r>
      <w:r w:rsidR="00F62C35" w:rsidRPr="008845E8">
        <w:rPr>
          <w:kern w:val="22"/>
          <w:szCs w:val="22"/>
        </w:rPr>
        <w:tab/>
      </w:r>
      <w:r w:rsidR="000C7D46" w:rsidRPr="008845E8">
        <w:rPr>
          <w:kern w:val="22"/>
          <w:szCs w:val="22"/>
        </w:rPr>
        <w:t xml:space="preserve">Develop or identify and implement feasible indicators of soil biodiversity that are related to key ecosystem </w:t>
      </w:r>
      <w:r w:rsidR="000C7D46">
        <w:rPr>
          <w:kern w:val="22"/>
          <w:szCs w:val="22"/>
        </w:rPr>
        <w:t xml:space="preserve">functions and </w:t>
      </w:r>
      <w:r w:rsidR="000C7D46" w:rsidRPr="008845E8">
        <w:rPr>
          <w:kern w:val="22"/>
          <w:szCs w:val="22"/>
        </w:rPr>
        <w:t>services</w:t>
      </w:r>
      <w:r w:rsidR="000C7D46">
        <w:rPr>
          <w:kern w:val="22"/>
          <w:szCs w:val="22"/>
        </w:rPr>
        <w:t xml:space="preserve"> [</w:t>
      </w:r>
      <w:r w:rsidR="000C7D46" w:rsidRPr="008845E8">
        <w:rPr>
          <w:kern w:val="22"/>
          <w:szCs w:val="22"/>
        </w:rPr>
        <w:t>and under the framework of the one-health concept</w:t>
      </w:r>
      <w:r w:rsidR="000C7D46">
        <w:rPr>
          <w:kern w:val="22"/>
          <w:szCs w:val="22"/>
        </w:rPr>
        <w:t>]</w:t>
      </w:r>
      <w:r w:rsidR="000C7D46" w:rsidRPr="008845E8">
        <w:rPr>
          <w:kern w:val="22"/>
          <w:szCs w:val="22"/>
        </w:rPr>
        <w:t>;</w:t>
      </w:r>
      <w:r w:rsidR="000C7D46" w:rsidRPr="008845E8">
        <w:rPr>
          <w:rStyle w:val="FootnoteReference"/>
          <w:kern w:val="22"/>
          <w:szCs w:val="22"/>
        </w:rPr>
        <w:footnoteReference w:id="20"/>
      </w:r>
      <w:r w:rsidR="000C7D46">
        <w:rPr>
          <w:kern w:val="22"/>
          <w:szCs w:val="22"/>
        </w:rPr>
        <w:t>]</w:t>
      </w:r>
    </w:p>
    <w:p w14:paraId="2C5B79D0" w14:textId="625E8062"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8845E8">
        <w:rPr>
          <w:kern w:val="22"/>
          <w:szCs w:val="22"/>
        </w:rPr>
        <w:t>(f)</w:t>
      </w:r>
      <w:r w:rsidRPr="008845E8">
        <w:rPr>
          <w:kern w:val="22"/>
          <w:szCs w:val="22"/>
        </w:rPr>
        <w:tab/>
      </w:r>
      <w:r w:rsidR="000C7D46" w:rsidRPr="008845E8">
        <w:rPr>
          <w:kern w:val="22"/>
          <w:szCs w:val="22"/>
        </w:rPr>
        <w:t>Strengthen education</w:t>
      </w:r>
      <w:r w:rsidR="000C7D46">
        <w:rPr>
          <w:kern w:val="22"/>
          <w:szCs w:val="22"/>
        </w:rPr>
        <w:t>, research</w:t>
      </w:r>
      <w:r w:rsidR="000C7D46" w:rsidRPr="008845E8">
        <w:rPr>
          <w:kern w:val="22"/>
          <w:szCs w:val="22"/>
        </w:rPr>
        <w:t xml:space="preserve"> and capacity-building to </w:t>
      </w:r>
      <w:r w:rsidR="000C7D46">
        <w:rPr>
          <w:kern w:val="22"/>
          <w:szCs w:val="22"/>
        </w:rPr>
        <w:t xml:space="preserve">use tools to monitor soil </w:t>
      </w:r>
      <w:proofErr w:type="spellStart"/>
      <w:r w:rsidR="000C7D46">
        <w:rPr>
          <w:kern w:val="22"/>
          <w:szCs w:val="22"/>
        </w:rPr>
        <w:t>microbiodiversity</w:t>
      </w:r>
      <w:proofErr w:type="spellEnd"/>
      <w:r w:rsidR="000C7D46">
        <w:rPr>
          <w:kern w:val="22"/>
          <w:szCs w:val="22"/>
        </w:rPr>
        <w:t xml:space="preserve"> and </w:t>
      </w:r>
      <w:r w:rsidR="000C7D46" w:rsidRPr="008845E8">
        <w:rPr>
          <w:kern w:val="22"/>
          <w:szCs w:val="22"/>
        </w:rPr>
        <w:t xml:space="preserve">contribute to human, plant and soil </w:t>
      </w:r>
      <w:proofErr w:type="gramStart"/>
      <w:r w:rsidR="000C7D46" w:rsidRPr="008845E8">
        <w:rPr>
          <w:kern w:val="22"/>
          <w:szCs w:val="22"/>
        </w:rPr>
        <w:t>health;</w:t>
      </w:r>
      <w:proofErr w:type="gramEnd"/>
    </w:p>
    <w:p w14:paraId="4C5CFC59" w14:textId="1551134F"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8845E8">
        <w:rPr>
          <w:kern w:val="22"/>
          <w:szCs w:val="22"/>
        </w:rPr>
        <w:t>(g)</w:t>
      </w:r>
      <w:r w:rsidRPr="008845E8">
        <w:rPr>
          <w:kern w:val="22"/>
          <w:szCs w:val="22"/>
        </w:rPr>
        <w:tab/>
      </w:r>
      <w:r w:rsidR="000C7D46" w:rsidRPr="008845E8">
        <w:rPr>
          <w:kern w:val="22"/>
          <w:szCs w:val="22"/>
        </w:rPr>
        <w:t xml:space="preserve">Promote ecosystem-based approaches to conserve, restore and sustainably manage soil biodiversity in response to numerous challenges, such as loss of soil organic carbon and </w:t>
      </w:r>
      <w:r w:rsidR="000C7D46">
        <w:rPr>
          <w:kern w:val="22"/>
          <w:szCs w:val="22"/>
        </w:rPr>
        <w:t>the need for sustainable management of soil in the context of climate change</w:t>
      </w:r>
      <w:r w:rsidR="000C7D46" w:rsidRPr="008845E8">
        <w:rPr>
          <w:kern w:val="22"/>
          <w:szCs w:val="22"/>
        </w:rPr>
        <w:t>,</w:t>
      </w:r>
      <w:r w:rsidR="000C7D46">
        <w:rPr>
          <w:kern w:val="22"/>
          <w:szCs w:val="22"/>
        </w:rPr>
        <w:t xml:space="preserve"> soil degradation,</w:t>
      </w:r>
      <w:r w:rsidR="000C7D46" w:rsidRPr="008845E8">
        <w:rPr>
          <w:kern w:val="22"/>
          <w:szCs w:val="22"/>
        </w:rPr>
        <w:t xml:space="preserve"> </w:t>
      </w:r>
      <w:r w:rsidR="000C7D46">
        <w:rPr>
          <w:kern w:val="22"/>
          <w:szCs w:val="22"/>
        </w:rPr>
        <w:t xml:space="preserve">the </w:t>
      </w:r>
      <w:r w:rsidR="000C7D46" w:rsidRPr="008845E8">
        <w:rPr>
          <w:kern w:val="22"/>
          <w:szCs w:val="22"/>
        </w:rPr>
        <w:t xml:space="preserve">control, prevention and suppression of soil-borne diseases, enhancement of soil nutrients, food security </w:t>
      </w:r>
      <w:r w:rsidR="007316A9">
        <w:rPr>
          <w:kern w:val="22"/>
          <w:szCs w:val="22"/>
        </w:rPr>
        <w:t>[</w:t>
      </w:r>
      <w:r w:rsidR="000C7D46" w:rsidRPr="008845E8">
        <w:rPr>
          <w:kern w:val="22"/>
          <w:szCs w:val="22"/>
        </w:rPr>
        <w:t>and food safety</w:t>
      </w:r>
      <w:r w:rsidR="007316A9">
        <w:rPr>
          <w:kern w:val="22"/>
          <w:szCs w:val="22"/>
        </w:rPr>
        <w:t>]</w:t>
      </w:r>
      <w:r w:rsidR="000C7D46">
        <w:rPr>
          <w:kern w:val="22"/>
          <w:szCs w:val="22"/>
        </w:rPr>
        <w:t xml:space="preserve">, reducing water scarcity and disaster </w:t>
      </w:r>
      <w:proofErr w:type="gramStart"/>
      <w:r w:rsidR="000C7D46">
        <w:rPr>
          <w:kern w:val="22"/>
          <w:szCs w:val="22"/>
        </w:rPr>
        <w:t>risk</w:t>
      </w:r>
      <w:r w:rsidR="000C7D46" w:rsidRPr="008845E8">
        <w:rPr>
          <w:kern w:val="22"/>
          <w:szCs w:val="22"/>
        </w:rPr>
        <w:t>;</w:t>
      </w:r>
      <w:proofErr w:type="gramEnd"/>
      <w:r w:rsidR="007316A9">
        <w:rPr>
          <w:kern w:val="22"/>
          <w:szCs w:val="22"/>
        </w:rPr>
        <w:t xml:space="preserve"> </w:t>
      </w:r>
    </w:p>
    <w:p w14:paraId="2649CFBB" w14:textId="5A9B5D24"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8845E8">
        <w:rPr>
          <w:kern w:val="22"/>
          <w:szCs w:val="22"/>
        </w:rPr>
        <w:t>(h)</w:t>
      </w:r>
      <w:r w:rsidRPr="008845E8">
        <w:rPr>
          <w:kern w:val="22"/>
          <w:szCs w:val="22"/>
        </w:rPr>
        <w:tab/>
      </w:r>
      <w:r w:rsidR="000C7D46" w:rsidRPr="008845E8">
        <w:rPr>
          <w:kern w:val="22"/>
          <w:szCs w:val="22"/>
        </w:rPr>
        <w:t xml:space="preserve">Engage with the United Nations Decade on Ecosystem Restoration, to pursue restoration of degraded soils and their multifunctionality, including the utilization of restored areas and degraded agricultural areas for food production and avoiding expansion to natural areas where </w:t>
      </w:r>
      <w:proofErr w:type="gramStart"/>
      <w:r w:rsidR="000C7D46" w:rsidRPr="008845E8">
        <w:rPr>
          <w:kern w:val="22"/>
          <w:szCs w:val="22"/>
        </w:rPr>
        <w:t>feasible;</w:t>
      </w:r>
      <w:proofErr w:type="gramEnd"/>
    </w:p>
    <w:p w14:paraId="78B2F3E6" w14:textId="6F02D467"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8845E8">
        <w:rPr>
          <w:kern w:val="22"/>
          <w:szCs w:val="22"/>
        </w:rPr>
        <w:t>(</w:t>
      </w:r>
      <w:proofErr w:type="spellStart"/>
      <w:r w:rsidRPr="008845E8">
        <w:rPr>
          <w:kern w:val="22"/>
          <w:szCs w:val="22"/>
        </w:rPr>
        <w:t>i</w:t>
      </w:r>
      <w:proofErr w:type="spellEnd"/>
      <w:r w:rsidRPr="008845E8">
        <w:rPr>
          <w:kern w:val="22"/>
          <w:szCs w:val="22"/>
        </w:rPr>
        <w:t>)</w:t>
      </w:r>
      <w:r w:rsidRPr="008845E8">
        <w:rPr>
          <w:kern w:val="22"/>
          <w:szCs w:val="22"/>
        </w:rPr>
        <w:tab/>
      </w:r>
      <w:r w:rsidR="000C7D46" w:rsidRPr="008845E8">
        <w:rPr>
          <w:kern w:val="22"/>
          <w:szCs w:val="22"/>
        </w:rPr>
        <w:t xml:space="preserve">Encourage </w:t>
      </w:r>
      <w:r w:rsidR="000C7D46">
        <w:rPr>
          <w:kern w:val="22"/>
          <w:szCs w:val="22"/>
        </w:rPr>
        <w:t>civil society groups</w:t>
      </w:r>
      <w:r w:rsidR="000C7D46" w:rsidRPr="008845E8">
        <w:rPr>
          <w:kern w:val="22"/>
          <w:szCs w:val="22"/>
        </w:rPr>
        <w:t xml:space="preserve">, research bodies, subnational governments, cities and other local authorities, </w:t>
      </w:r>
      <w:r w:rsidR="000C7D46">
        <w:rPr>
          <w:kern w:val="22"/>
          <w:szCs w:val="22"/>
        </w:rPr>
        <w:t xml:space="preserve">traditional authorities from indigenous peoples and local communities, </w:t>
      </w:r>
      <w:r w:rsidR="000C7D46" w:rsidRPr="008845E8">
        <w:rPr>
          <w:kern w:val="22"/>
          <w:szCs w:val="22"/>
        </w:rPr>
        <w:t xml:space="preserve">to become involved in the implementation of the plan of </w:t>
      </w:r>
      <w:proofErr w:type="gramStart"/>
      <w:r w:rsidR="000C7D46" w:rsidRPr="008845E8">
        <w:rPr>
          <w:kern w:val="22"/>
          <w:szCs w:val="22"/>
        </w:rPr>
        <w:t>action;</w:t>
      </w:r>
      <w:proofErr w:type="gramEnd"/>
    </w:p>
    <w:p w14:paraId="0443BCE3" w14:textId="33DE3778"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8845E8">
        <w:rPr>
          <w:kern w:val="22"/>
          <w:szCs w:val="22"/>
        </w:rPr>
        <w:t>(j)</w:t>
      </w:r>
      <w:r w:rsidRPr="008845E8">
        <w:rPr>
          <w:kern w:val="22"/>
          <w:szCs w:val="22"/>
        </w:rPr>
        <w:tab/>
      </w:r>
      <w:r w:rsidR="000C7D46" w:rsidRPr="008845E8">
        <w:rPr>
          <w:kern w:val="22"/>
          <w:szCs w:val="22"/>
        </w:rPr>
        <w:t xml:space="preserve">Encourage awareness-raising on the importance of soil biodiversity and its functions and services through subnational, national, regional and global platforms, such as FAO and GSP, which provide existing channels to be </w:t>
      </w:r>
      <w:proofErr w:type="gramStart"/>
      <w:r w:rsidR="000C7D46" w:rsidRPr="008845E8">
        <w:rPr>
          <w:kern w:val="22"/>
          <w:szCs w:val="22"/>
        </w:rPr>
        <w:t>leveraged;</w:t>
      </w:r>
      <w:proofErr w:type="gramEnd"/>
    </w:p>
    <w:p w14:paraId="35B20D88" w14:textId="3C3E0F50" w:rsidR="000C7D46"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rPr>
      </w:pPr>
      <w:r>
        <w:rPr>
          <w:kern w:val="22"/>
        </w:rPr>
        <w:t>(k)</w:t>
      </w:r>
      <w:r>
        <w:rPr>
          <w:kern w:val="22"/>
        </w:rPr>
        <w:tab/>
      </w:r>
      <w:r w:rsidR="000C7D46" w:rsidRPr="008845E8">
        <w:rPr>
          <w:kern w:val="22"/>
          <w:szCs w:val="22"/>
        </w:rPr>
        <w:t>Promote</w:t>
      </w:r>
      <w:r w:rsidR="000C7D46" w:rsidRPr="008845E8">
        <w:rPr>
          <w:kern w:val="22"/>
        </w:rPr>
        <w:t xml:space="preserve"> </w:t>
      </w:r>
      <w:r w:rsidR="000C7D46">
        <w:rPr>
          <w:kern w:val="22"/>
        </w:rPr>
        <w:t xml:space="preserve">both </w:t>
      </w:r>
      <w:r w:rsidR="000C7D46" w:rsidRPr="00FB23FB">
        <w:rPr>
          <w:kern w:val="22"/>
        </w:rPr>
        <w:t>in</w:t>
      </w:r>
      <w:r w:rsidR="00441506">
        <w:rPr>
          <w:kern w:val="22"/>
        </w:rPr>
        <w:t>-</w:t>
      </w:r>
      <w:r w:rsidR="000C7D46" w:rsidRPr="00FB23FB">
        <w:rPr>
          <w:kern w:val="22"/>
        </w:rPr>
        <w:t>situ</w:t>
      </w:r>
      <w:r w:rsidR="000C7D46" w:rsidRPr="00342A2C">
        <w:rPr>
          <w:kern w:val="22"/>
        </w:rPr>
        <w:t xml:space="preserve"> and </w:t>
      </w:r>
      <w:r w:rsidR="000C7D46" w:rsidRPr="00FB23FB">
        <w:rPr>
          <w:kern w:val="22"/>
        </w:rPr>
        <w:t>ex</w:t>
      </w:r>
      <w:r w:rsidR="00441506">
        <w:rPr>
          <w:kern w:val="22"/>
        </w:rPr>
        <w:t>-</w:t>
      </w:r>
      <w:r w:rsidR="006D78C3" w:rsidRPr="00FB23FB">
        <w:rPr>
          <w:kern w:val="22"/>
        </w:rPr>
        <w:t>s</w:t>
      </w:r>
      <w:r w:rsidR="000C7D46" w:rsidRPr="00FB23FB">
        <w:rPr>
          <w:kern w:val="22"/>
        </w:rPr>
        <w:t>itu</w:t>
      </w:r>
      <w:r w:rsidR="000C7D46">
        <w:rPr>
          <w:kern w:val="22"/>
        </w:rPr>
        <w:t xml:space="preserve"> </w:t>
      </w:r>
      <w:r w:rsidR="000C7D46" w:rsidRPr="008845E8">
        <w:rPr>
          <w:kern w:val="22"/>
        </w:rPr>
        <w:t>conservation, restoration and sustainable use activities and management practices</w:t>
      </w:r>
      <w:r w:rsidR="000C7D46">
        <w:rPr>
          <w:kern w:val="22"/>
        </w:rPr>
        <w:t xml:space="preserve"> while strengthening the systems of knowledge of </w:t>
      </w:r>
      <w:r w:rsidR="000C7D46" w:rsidRPr="0061676D">
        <w:rPr>
          <w:kern w:val="22"/>
        </w:rPr>
        <w:t xml:space="preserve">indigenous peoples and local </w:t>
      </w:r>
      <w:proofErr w:type="gramStart"/>
      <w:r w:rsidR="000C7D46" w:rsidRPr="0061676D">
        <w:rPr>
          <w:kern w:val="22"/>
        </w:rPr>
        <w:t>communities</w:t>
      </w:r>
      <w:r w:rsidR="00342A2C">
        <w:rPr>
          <w:kern w:val="22"/>
        </w:rPr>
        <w:t>;</w:t>
      </w:r>
      <w:proofErr w:type="gramEnd"/>
    </w:p>
    <w:p w14:paraId="3486841A" w14:textId="2828B1E9" w:rsidR="000C7D46" w:rsidRPr="00342A2C"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rPr>
      </w:pPr>
      <w:r w:rsidRPr="00342A2C">
        <w:rPr>
          <w:kern w:val="22"/>
        </w:rPr>
        <w:t>(l)</w:t>
      </w:r>
      <w:r w:rsidRPr="00342A2C">
        <w:rPr>
          <w:kern w:val="22"/>
        </w:rPr>
        <w:tab/>
      </w:r>
      <w:r w:rsidR="000C7D46">
        <w:rPr>
          <w:kern w:val="22"/>
        </w:rPr>
        <w:t xml:space="preserve">Identify the </w:t>
      </w:r>
      <w:r w:rsidR="000C7D46" w:rsidRPr="008D2F9A">
        <w:rPr>
          <w:kern w:val="22"/>
        </w:rPr>
        <w:t>cumulative impacts of</w:t>
      </w:r>
      <w:r w:rsidR="000C7D46">
        <w:rPr>
          <w:kern w:val="22"/>
        </w:rPr>
        <w:t xml:space="preserve"> multiple sectors on the quality of soil </w:t>
      </w:r>
      <w:proofErr w:type="gramStart"/>
      <w:r w:rsidR="000C7D46">
        <w:rPr>
          <w:kern w:val="22"/>
        </w:rPr>
        <w:t>biodiversity;</w:t>
      </w:r>
      <w:proofErr w:type="gramEnd"/>
      <w:r w:rsidR="000C7D46">
        <w:rPr>
          <w:kern w:val="22"/>
        </w:rPr>
        <w:t xml:space="preserve"> </w:t>
      </w:r>
      <w:r w:rsidR="000C7D46" w:rsidRPr="00342A2C">
        <w:rPr>
          <w:kern w:val="22"/>
        </w:rPr>
        <w:t xml:space="preserve"> </w:t>
      </w:r>
    </w:p>
    <w:p w14:paraId="2786B143" w14:textId="41F6E04A" w:rsidR="000C7D46" w:rsidRDefault="00655FCB" w:rsidP="00FB23FB">
      <w:pPr>
        <w:pStyle w:val="Para1"/>
        <w:numPr>
          <w:ilvl w:val="0"/>
          <w:numId w:val="0"/>
        </w:numPr>
        <w:suppressLineNumbers/>
        <w:suppressAutoHyphens/>
        <w:kinsoku w:val="0"/>
        <w:overflowPunct w:val="0"/>
        <w:autoSpaceDE w:val="0"/>
        <w:autoSpaceDN w:val="0"/>
        <w:adjustRightInd w:val="0"/>
        <w:snapToGrid w:val="0"/>
        <w:ind w:firstLine="709"/>
        <w:rPr>
          <w:kern w:val="22"/>
        </w:rPr>
      </w:pPr>
      <w:r>
        <w:rPr>
          <w:kern w:val="22"/>
        </w:rPr>
        <w:t>[(m)</w:t>
      </w:r>
      <w:r w:rsidR="000C7D46">
        <w:rPr>
          <w:kern w:val="22"/>
        </w:rPr>
        <w:t xml:space="preserve"> </w:t>
      </w:r>
      <w:r>
        <w:rPr>
          <w:kern w:val="22"/>
        </w:rPr>
        <w:tab/>
      </w:r>
      <w:r w:rsidR="000C7D46">
        <w:rPr>
          <w:kern w:val="22"/>
        </w:rPr>
        <w:t>Promote good agricultural practices</w:t>
      </w:r>
      <w:r w:rsidR="006F5FE8">
        <w:rPr>
          <w:kern w:val="22"/>
        </w:rPr>
        <w:t>,</w:t>
      </w:r>
      <w:r w:rsidR="000C7D46">
        <w:rPr>
          <w:kern w:val="22"/>
        </w:rPr>
        <w:t xml:space="preserve"> including integrated pest management </w:t>
      </w:r>
      <w:proofErr w:type="gramStart"/>
      <w:r w:rsidR="000C7D46">
        <w:rPr>
          <w:kern w:val="22"/>
        </w:rPr>
        <w:t>in order to</w:t>
      </w:r>
      <w:proofErr w:type="gramEnd"/>
      <w:r w:rsidR="000C7D46">
        <w:rPr>
          <w:kern w:val="22"/>
        </w:rPr>
        <w:t xml:space="preserve"> prevent and address negative impacts of fertilizers and pesticides on soil biodiversity, based on risk assessment approache</w:t>
      </w:r>
      <w:r w:rsidR="000C7D46" w:rsidRPr="00655FCB">
        <w:rPr>
          <w:kern w:val="22"/>
        </w:rPr>
        <w:t>s</w:t>
      </w:r>
      <w:r w:rsidR="00C80861">
        <w:rPr>
          <w:kern w:val="22"/>
        </w:rPr>
        <w:t>;</w:t>
      </w:r>
      <w:r w:rsidR="000C7D46" w:rsidRPr="00655FCB">
        <w:rPr>
          <w:kern w:val="22"/>
        </w:rPr>
        <w:t>]</w:t>
      </w:r>
    </w:p>
    <w:p w14:paraId="754B2CAE" w14:textId="38DA554F" w:rsidR="000C7D46" w:rsidRDefault="00655FCB" w:rsidP="00FB23FB">
      <w:pPr>
        <w:pStyle w:val="Para1"/>
        <w:numPr>
          <w:ilvl w:val="0"/>
          <w:numId w:val="0"/>
        </w:numPr>
        <w:suppressLineNumbers/>
        <w:suppressAutoHyphens/>
        <w:kinsoku w:val="0"/>
        <w:overflowPunct w:val="0"/>
        <w:autoSpaceDE w:val="0"/>
        <w:autoSpaceDN w:val="0"/>
        <w:adjustRightInd w:val="0"/>
        <w:snapToGrid w:val="0"/>
        <w:ind w:left="720"/>
        <w:rPr>
          <w:kern w:val="22"/>
        </w:rPr>
      </w:pPr>
      <w:r>
        <w:rPr>
          <w:kern w:val="22"/>
        </w:rPr>
        <w:t>[</w:t>
      </w:r>
      <w:r w:rsidR="000C7D46">
        <w:rPr>
          <w:kern w:val="22"/>
        </w:rPr>
        <w:t>(n)</w:t>
      </w:r>
      <w:r w:rsidR="00B778BE">
        <w:rPr>
          <w:kern w:val="22"/>
        </w:rPr>
        <w:tab/>
      </w:r>
      <w:r w:rsidR="000C7D46">
        <w:rPr>
          <w:kern w:val="22"/>
        </w:rPr>
        <w:t xml:space="preserve"> </w:t>
      </w:r>
      <w:r w:rsidR="000C7D46" w:rsidRPr="00FC5C50">
        <w:rPr>
          <w:kern w:val="22"/>
        </w:rPr>
        <w:t>Identify sources of financial resources for the implementation of the action plan</w:t>
      </w:r>
      <w:r w:rsidR="000C7D46">
        <w:rPr>
          <w:kern w:val="22"/>
        </w:rPr>
        <w:t>.</w:t>
      </w:r>
      <w:r>
        <w:rPr>
          <w:kern w:val="22"/>
        </w:rPr>
        <w:t>]</w:t>
      </w:r>
    </w:p>
    <w:p w14:paraId="5FFE0B24" w14:textId="77777777" w:rsidR="000C7D46" w:rsidRPr="008845E8" w:rsidRDefault="000C7D46" w:rsidP="00FC5C50">
      <w:pPr>
        <w:pStyle w:val="Para1"/>
        <w:numPr>
          <w:ilvl w:val="0"/>
          <w:numId w:val="0"/>
        </w:numPr>
        <w:suppressLineNumbers/>
        <w:suppressAutoHyphens/>
        <w:kinsoku w:val="0"/>
        <w:overflowPunct w:val="0"/>
        <w:autoSpaceDE w:val="0"/>
        <w:autoSpaceDN w:val="0"/>
        <w:adjustRightInd w:val="0"/>
        <w:snapToGrid w:val="0"/>
        <w:rPr>
          <w:kern w:val="22"/>
        </w:rPr>
      </w:pPr>
    </w:p>
    <w:p w14:paraId="2FFE4EB4" w14:textId="501A9DE8" w:rsidR="000C7D46" w:rsidRPr="008845E8" w:rsidRDefault="00F62C35" w:rsidP="00F62C35">
      <w:pPr>
        <w:pStyle w:val="Heading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sidRPr="008845E8">
        <w:rPr>
          <w:bCs/>
          <w:snapToGrid w:val="0"/>
          <w:kern w:val="22"/>
          <w:szCs w:val="22"/>
        </w:rPr>
        <w:lastRenderedPageBreak/>
        <w:t>V.</w:t>
      </w:r>
      <w:r w:rsidRPr="008845E8">
        <w:rPr>
          <w:bCs/>
          <w:snapToGrid w:val="0"/>
          <w:kern w:val="22"/>
          <w:szCs w:val="22"/>
        </w:rPr>
        <w:tab/>
      </w:r>
      <w:r w:rsidR="000C7D46" w:rsidRPr="008845E8">
        <w:rPr>
          <w:snapToGrid w:val="0"/>
          <w:kern w:val="22"/>
          <w:szCs w:val="22"/>
        </w:rPr>
        <w:t>KEY ELEMENTS AND ACTIVITIES</w:t>
      </w:r>
    </w:p>
    <w:p w14:paraId="4A1E1513" w14:textId="787F8B94"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21.</w:t>
      </w:r>
      <w:r w:rsidRPr="008845E8">
        <w:rPr>
          <w:kern w:val="22"/>
          <w:szCs w:val="22"/>
        </w:rPr>
        <w:tab/>
      </w:r>
      <w:r w:rsidR="000C7D46" w:rsidRPr="008845E8">
        <w:rPr>
          <w:kern w:val="22"/>
          <w:szCs w:val="22"/>
        </w:rPr>
        <w:t xml:space="preserve">The plan of action comprises four main elements that could be undertaken, as appropriate </w:t>
      </w:r>
      <w:r w:rsidR="000C7D46">
        <w:rPr>
          <w:kern w:val="22"/>
          <w:szCs w:val="22"/>
        </w:rPr>
        <w:t>[</w:t>
      </w:r>
      <w:r w:rsidR="000C7D46" w:rsidRPr="008845E8">
        <w:rPr>
          <w:kern w:val="22"/>
          <w:szCs w:val="22"/>
        </w:rPr>
        <w:t>and on a voluntary basis</w:t>
      </w:r>
      <w:r w:rsidR="000C7D46">
        <w:rPr>
          <w:kern w:val="22"/>
          <w:szCs w:val="22"/>
        </w:rPr>
        <w:t>]</w:t>
      </w:r>
      <w:r w:rsidR="000C7D46" w:rsidRPr="008845E8">
        <w:rPr>
          <w:kern w:val="22"/>
          <w:szCs w:val="22"/>
        </w:rPr>
        <w:t>, by Parties and other Governments, in collaboration with relevant organizations:</w:t>
      </w:r>
    </w:p>
    <w:p w14:paraId="7F1B50E4" w14:textId="21208AF5"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8845E8">
        <w:rPr>
          <w:kern w:val="22"/>
          <w:szCs w:val="22"/>
        </w:rPr>
        <w:t>(a)</w:t>
      </w:r>
      <w:r w:rsidRPr="008845E8">
        <w:rPr>
          <w:kern w:val="22"/>
          <w:szCs w:val="22"/>
        </w:rPr>
        <w:tab/>
      </w:r>
      <w:r w:rsidR="000C7D46" w:rsidRPr="008845E8">
        <w:rPr>
          <w:kern w:val="22"/>
          <w:szCs w:val="22"/>
        </w:rPr>
        <w:t xml:space="preserve">Policy coherence and </w:t>
      </w:r>
      <w:proofErr w:type="gramStart"/>
      <w:r w:rsidR="000C7D46" w:rsidRPr="008845E8">
        <w:rPr>
          <w:kern w:val="22"/>
          <w:szCs w:val="22"/>
        </w:rPr>
        <w:t>mainstreaming;</w:t>
      </w:r>
      <w:proofErr w:type="gramEnd"/>
    </w:p>
    <w:p w14:paraId="55FB369C" w14:textId="351FD44E"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8845E8">
        <w:rPr>
          <w:kern w:val="22"/>
          <w:szCs w:val="22"/>
        </w:rPr>
        <w:t>(b)</w:t>
      </w:r>
      <w:r w:rsidRPr="008845E8">
        <w:rPr>
          <w:kern w:val="22"/>
          <w:szCs w:val="22"/>
        </w:rPr>
        <w:tab/>
      </w:r>
      <w:r w:rsidR="000C7D46" w:rsidRPr="008845E8">
        <w:rPr>
          <w:kern w:val="22"/>
          <w:szCs w:val="22"/>
        </w:rPr>
        <w:t xml:space="preserve">Encouraging the use of sustainable soil management </w:t>
      </w:r>
      <w:proofErr w:type="gramStart"/>
      <w:r w:rsidR="000C7D46" w:rsidRPr="008845E8">
        <w:rPr>
          <w:kern w:val="22"/>
          <w:szCs w:val="22"/>
        </w:rPr>
        <w:t>practices;</w:t>
      </w:r>
      <w:proofErr w:type="gramEnd"/>
    </w:p>
    <w:p w14:paraId="216ADB36" w14:textId="1EC98C80"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bCs/>
          <w:kern w:val="22"/>
          <w:szCs w:val="22"/>
        </w:rPr>
      </w:pPr>
      <w:r w:rsidRPr="008845E8">
        <w:rPr>
          <w:bCs/>
          <w:kern w:val="22"/>
          <w:szCs w:val="22"/>
        </w:rPr>
        <w:t>(c)</w:t>
      </w:r>
      <w:r w:rsidRPr="008845E8">
        <w:rPr>
          <w:bCs/>
          <w:kern w:val="22"/>
          <w:szCs w:val="22"/>
        </w:rPr>
        <w:tab/>
      </w:r>
      <w:r w:rsidR="000C7D46" w:rsidRPr="008845E8">
        <w:rPr>
          <w:kern w:val="22"/>
          <w:szCs w:val="22"/>
        </w:rPr>
        <w:t>Awareness-raising, sharing of knowledge</w:t>
      </w:r>
      <w:r w:rsidR="000C7D46">
        <w:rPr>
          <w:kern w:val="22"/>
          <w:szCs w:val="22"/>
        </w:rPr>
        <w:t>, technology transfer</w:t>
      </w:r>
      <w:r w:rsidR="000C7D46" w:rsidRPr="008845E8">
        <w:rPr>
          <w:kern w:val="22"/>
          <w:szCs w:val="22"/>
        </w:rPr>
        <w:t xml:space="preserve"> and capacity-building</w:t>
      </w:r>
      <w:r w:rsidR="000C7D46">
        <w:rPr>
          <w:kern w:val="22"/>
          <w:szCs w:val="22"/>
        </w:rPr>
        <w:t xml:space="preserve"> and </w:t>
      </w:r>
      <w:proofErr w:type="gramStart"/>
      <w:r w:rsidR="000C7D46">
        <w:rPr>
          <w:kern w:val="22"/>
          <w:szCs w:val="22"/>
        </w:rPr>
        <w:t>development</w:t>
      </w:r>
      <w:r w:rsidR="000C7D46" w:rsidRPr="008845E8">
        <w:rPr>
          <w:kern w:val="22"/>
          <w:szCs w:val="22"/>
        </w:rPr>
        <w:t>;</w:t>
      </w:r>
      <w:proofErr w:type="gramEnd"/>
    </w:p>
    <w:p w14:paraId="1B68669C" w14:textId="5F280EB8"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bCs/>
          <w:kern w:val="22"/>
          <w:szCs w:val="22"/>
        </w:rPr>
      </w:pPr>
      <w:r w:rsidRPr="008845E8">
        <w:rPr>
          <w:bCs/>
          <w:kern w:val="22"/>
          <w:szCs w:val="22"/>
        </w:rPr>
        <w:t>(d)</w:t>
      </w:r>
      <w:r w:rsidRPr="008845E8">
        <w:rPr>
          <w:bCs/>
          <w:kern w:val="22"/>
          <w:szCs w:val="22"/>
        </w:rPr>
        <w:tab/>
      </w:r>
      <w:r w:rsidR="000C7D46" w:rsidRPr="008845E8">
        <w:rPr>
          <w:bCs/>
          <w:kern w:val="22"/>
          <w:szCs w:val="22"/>
        </w:rPr>
        <w:t>Research, monitoring and assessment.</w:t>
      </w:r>
    </w:p>
    <w:p w14:paraId="0F3526CC"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sidRPr="008845E8">
        <w:rPr>
          <w:b/>
          <w:snapToGrid w:val="0"/>
          <w:kern w:val="22"/>
          <w:szCs w:val="22"/>
        </w:rPr>
        <w:t>Element 1: Policy coherence and mainstreaming</w:t>
      </w:r>
    </w:p>
    <w:p w14:paraId="051E1576"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Rationale</w:t>
      </w:r>
    </w:p>
    <w:p w14:paraId="6E2A0FEE" w14:textId="3707434F" w:rsidR="000C7D46" w:rsidRPr="008845E8" w:rsidRDefault="000C7D46" w:rsidP="00CD151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845E8">
        <w:rPr>
          <w:snapToGrid w:val="0"/>
          <w:kern w:val="22"/>
          <w:szCs w:val="22"/>
        </w:rPr>
        <w:t>Soil</w:t>
      </w:r>
      <w:r>
        <w:rPr>
          <w:snapToGrid w:val="0"/>
          <w:kern w:val="22"/>
          <w:szCs w:val="22"/>
        </w:rPr>
        <w:t xml:space="preserve"> loss and soil</w:t>
      </w:r>
      <w:r w:rsidRPr="008845E8">
        <w:rPr>
          <w:snapToGrid w:val="0"/>
          <w:kern w:val="22"/>
          <w:szCs w:val="22"/>
        </w:rPr>
        <w:t xml:space="preserve"> biodiversity loss is a cross-cutting issue, and policies should be designed to integrate considerations not only into the context of sustainable agriculture</w:t>
      </w:r>
      <w:r>
        <w:rPr>
          <w:snapToGrid w:val="0"/>
          <w:kern w:val="22"/>
          <w:szCs w:val="22"/>
        </w:rPr>
        <w:t xml:space="preserve"> and sustainable forest management</w:t>
      </w:r>
      <w:r w:rsidRPr="008845E8">
        <w:rPr>
          <w:snapToGrid w:val="0"/>
          <w:kern w:val="22"/>
          <w:szCs w:val="22"/>
        </w:rPr>
        <w:t xml:space="preserve">, but also within other sectors, especially infrastructure, mining, energy, transport and spatial planning. Appropriate and coherent national and subnational policies are needed to provide an effective and enabling environment to support </w:t>
      </w:r>
      <w:r w:rsidRPr="00051F25">
        <w:rPr>
          <w:snapToGrid w:val="0"/>
          <w:kern w:val="22"/>
          <w:szCs w:val="22"/>
        </w:rPr>
        <w:t xml:space="preserve">activities by </w:t>
      </w:r>
      <w:r w:rsidRPr="000C6A1B">
        <w:rPr>
          <w:snapToGrid w:val="0"/>
          <w:kern w:val="22"/>
          <w:szCs w:val="22"/>
        </w:rPr>
        <w:t xml:space="preserve">farmers, </w:t>
      </w:r>
      <w:r w:rsidRPr="0073450A">
        <w:rPr>
          <w:snapToGrid w:val="0"/>
          <w:kern w:val="22"/>
          <w:szCs w:val="22"/>
        </w:rPr>
        <w:t>with empha</w:t>
      </w:r>
      <w:r w:rsidRPr="00051F25">
        <w:rPr>
          <w:snapToGrid w:val="0"/>
          <w:kern w:val="22"/>
          <w:szCs w:val="22"/>
        </w:rPr>
        <w:t xml:space="preserve">sis on small-holders, small-scale food producers, family farmers, </w:t>
      </w:r>
      <w:r w:rsidRPr="00FB23FB">
        <w:rPr>
          <w:snapToGrid w:val="0"/>
          <w:kern w:val="22"/>
          <w:szCs w:val="22"/>
        </w:rPr>
        <w:t>women farmers</w:t>
      </w:r>
      <w:r w:rsidR="00C35D15">
        <w:rPr>
          <w:snapToGrid w:val="0"/>
          <w:kern w:val="22"/>
          <w:szCs w:val="22"/>
        </w:rPr>
        <w:t>,</w:t>
      </w:r>
      <w:r w:rsidRPr="00FB23FB">
        <w:rPr>
          <w:snapToGrid w:val="0"/>
          <w:kern w:val="22"/>
          <w:szCs w:val="22"/>
        </w:rPr>
        <w:t xml:space="preserve"> </w:t>
      </w:r>
      <w:r w:rsidRPr="00051F25">
        <w:rPr>
          <w:snapToGrid w:val="0"/>
          <w:kern w:val="22"/>
          <w:szCs w:val="22"/>
        </w:rPr>
        <w:t>peasants</w:t>
      </w:r>
      <w:r w:rsidRPr="000C6A1B">
        <w:rPr>
          <w:snapToGrid w:val="0"/>
          <w:kern w:val="22"/>
          <w:szCs w:val="22"/>
        </w:rPr>
        <w:t xml:space="preserve">, </w:t>
      </w:r>
      <w:r w:rsidRPr="0073450A">
        <w:rPr>
          <w:snapToGrid w:val="0"/>
          <w:kern w:val="22"/>
          <w:szCs w:val="22"/>
        </w:rPr>
        <w:t>and land managers</w:t>
      </w:r>
      <w:r w:rsidRPr="00FB23FB">
        <w:rPr>
          <w:snapToGrid w:val="0"/>
          <w:kern w:val="22"/>
          <w:szCs w:val="22"/>
        </w:rPr>
        <w:t>,</w:t>
      </w:r>
      <w:r w:rsidRPr="00051F25">
        <w:rPr>
          <w:snapToGrid w:val="0"/>
          <w:kern w:val="22"/>
          <w:szCs w:val="22"/>
        </w:rPr>
        <w:t xml:space="preserve"> foresters, indigenous peoples and local communities, </w:t>
      </w:r>
      <w:proofErr w:type="gramStart"/>
      <w:r w:rsidRPr="00051F25">
        <w:rPr>
          <w:snapToGrid w:val="0"/>
          <w:kern w:val="22"/>
          <w:szCs w:val="22"/>
        </w:rPr>
        <w:t>youth</w:t>
      </w:r>
      <w:proofErr w:type="gramEnd"/>
      <w:r w:rsidRPr="008845E8">
        <w:rPr>
          <w:snapToGrid w:val="0"/>
          <w:kern w:val="22"/>
          <w:szCs w:val="22"/>
        </w:rPr>
        <w:t xml:space="preserve"> and all relevant stakeholders. Inclusive policies that take soil biodiversity into consideration and promote its conservation, restoration and sustainable use can provide multiple benefits by linking agriculture, food production, forestry, marine, water, air, human health, culture, spiritual and environmental policies.</w:t>
      </w:r>
    </w:p>
    <w:p w14:paraId="5EB202EA"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Activities</w:t>
      </w:r>
    </w:p>
    <w:p w14:paraId="6E26A2BF"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1.1 </w:t>
      </w:r>
      <w:r w:rsidRPr="008845E8">
        <w:rPr>
          <w:bCs/>
          <w:snapToGrid w:val="0"/>
          <w:kern w:val="22"/>
          <w:szCs w:val="22"/>
        </w:rPr>
        <w:t>Promote the importance of mainstreaming soil biodiversity,</w:t>
      </w:r>
      <w:r w:rsidRPr="008845E8">
        <w:rPr>
          <w:b/>
          <w:snapToGrid w:val="0"/>
          <w:kern w:val="22"/>
          <w:szCs w:val="22"/>
        </w:rPr>
        <w:t xml:space="preserve"> </w:t>
      </w:r>
      <w:r w:rsidRPr="008845E8">
        <w:rPr>
          <w:bCs/>
          <w:snapToGrid w:val="0"/>
          <w:kern w:val="22"/>
          <w:szCs w:val="22"/>
        </w:rPr>
        <w:t>including the conservation, restoration, sustainable use and management of soil biodiversity into policies aimed at the sustainability of agricultur</w:t>
      </w:r>
      <w:r>
        <w:rPr>
          <w:bCs/>
          <w:snapToGrid w:val="0"/>
          <w:kern w:val="22"/>
          <w:szCs w:val="22"/>
        </w:rPr>
        <w:t xml:space="preserve">e, </w:t>
      </w:r>
      <w:r w:rsidRPr="008845E8">
        <w:rPr>
          <w:bCs/>
          <w:snapToGrid w:val="0"/>
          <w:kern w:val="22"/>
          <w:szCs w:val="22"/>
        </w:rPr>
        <w:t>and other relevant sectors and sup</w:t>
      </w:r>
      <w:r w:rsidRPr="008845E8">
        <w:rPr>
          <w:snapToGrid w:val="0"/>
          <w:kern w:val="22"/>
          <w:szCs w:val="22"/>
        </w:rPr>
        <w:t>port the development and implementation of coherent and comprehensive policies for the conservation, sustainable use and restoration of soil biodiversity at the local, subnational, national, regional and global levels;</w:t>
      </w:r>
    </w:p>
    <w:p w14:paraId="5B3E6E20"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1.2 </w:t>
      </w:r>
      <w:r w:rsidRPr="008845E8">
        <w:rPr>
          <w:snapToGrid w:val="0"/>
          <w:kern w:val="22"/>
          <w:szCs w:val="22"/>
        </w:rPr>
        <w:t>Foster activities to safeguard and promote the importance as well as the practical application of soil biodiversity, and integrate them into broader policy agendas for food security, ecosystem and landscape restoration, climate change adaptation and mitigation, urban planning and sustainable development, including the post-2020 global biodiversity framework, UNCCD 2018-2030 Strategic Framework and the Sustainable Development Goals;</w:t>
      </w:r>
    </w:p>
    <w:p w14:paraId="05139B78" w14:textId="76A6CE45"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2B3982">
        <w:rPr>
          <w:b/>
          <w:snapToGrid w:val="0"/>
          <w:kern w:val="22"/>
          <w:szCs w:val="22"/>
        </w:rPr>
        <w:t>1.3</w:t>
      </w:r>
      <w:r w:rsidRPr="002B3982">
        <w:rPr>
          <w:snapToGrid w:val="0"/>
          <w:kern w:val="22"/>
          <w:szCs w:val="22"/>
        </w:rPr>
        <w:t xml:space="preserve"> Promote the implementation of good practices of sustainable soil management</w:t>
      </w:r>
      <w:r w:rsidRPr="002B3982">
        <w:rPr>
          <w:rStyle w:val="FootnoteReference"/>
          <w:snapToGrid w:val="0"/>
          <w:kern w:val="22"/>
          <w:szCs w:val="22"/>
        </w:rPr>
        <w:footnoteReference w:id="21"/>
      </w:r>
      <w:r w:rsidRPr="002B3982">
        <w:rPr>
          <w:snapToGrid w:val="0"/>
          <w:kern w:val="22"/>
          <w:szCs w:val="22"/>
        </w:rPr>
        <w:t xml:space="preserve"> as </w:t>
      </w:r>
      <w:r w:rsidR="00B956CB" w:rsidRPr="002B3982">
        <w:rPr>
          <w:snapToGrid w:val="0"/>
          <w:kern w:val="22"/>
          <w:szCs w:val="22"/>
        </w:rPr>
        <w:t>a</w:t>
      </w:r>
      <w:r w:rsidRPr="002B3982">
        <w:rPr>
          <w:snapToGrid w:val="0"/>
          <w:kern w:val="22"/>
          <w:szCs w:val="22"/>
        </w:rPr>
        <w:t xml:space="preserve"> vehicle to promote integrated and holistic solutions </w:t>
      </w:r>
      <w:r w:rsidR="00FD5209" w:rsidRPr="002B3982">
        <w:rPr>
          <w:snapToGrid w:val="0"/>
          <w:kern w:val="22"/>
          <w:szCs w:val="22"/>
        </w:rPr>
        <w:t xml:space="preserve">that </w:t>
      </w:r>
      <w:r w:rsidRPr="002B3982">
        <w:rPr>
          <w:snapToGrid w:val="0"/>
          <w:kern w:val="22"/>
          <w:szCs w:val="22"/>
        </w:rPr>
        <w:t xml:space="preserve">recognize the key role of above-ground/below-ground biodiversity interactions and of indigenous peoples and local communities and their traditional knowledge and practices, </w:t>
      </w:r>
      <w:r w:rsidR="00B956CB" w:rsidRPr="002B3982">
        <w:rPr>
          <w:snapToGrid w:val="0"/>
          <w:kern w:val="22"/>
          <w:szCs w:val="22"/>
        </w:rPr>
        <w:t xml:space="preserve">and that </w:t>
      </w:r>
      <w:r w:rsidRPr="002B3982">
        <w:rPr>
          <w:snapToGrid w:val="0"/>
          <w:kern w:val="22"/>
          <w:szCs w:val="22"/>
        </w:rPr>
        <w:t>consider local contexts and integrated land-use planning, in a participatory manner;</w:t>
      </w:r>
    </w:p>
    <w:p w14:paraId="5C3FF5E7" w14:textId="169035FF"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1.4</w:t>
      </w:r>
      <w:r w:rsidRPr="008845E8">
        <w:rPr>
          <w:snapToGrid w:val="0"/>
          <w:kern w:val="22"/>
          <w:szCs w:val="22"/>
        </w:rPr>
        <w:t xml:space="preserve"> Promote integrated ecosystem approaches for the conservation, restoration and sustainable use of soil biodiversity</w:t>
      </w:r>
      <w:r w:rsidR="006A6D34">
        <w:rPr>
          <w:snapToGrid w:val="0"/>
          <w:kern w:val="22"/>
          <w:szCs w:val="22"/>
        </w:rPr>
        <w:t>,</w:t>
      </w:r>
      <w:r>
        <w:rPr>
          <w:snapToGrid w:val="0"/>
          <w:kern w:val="22"/>
          <w:szCs w:val="22"/>
        </w:rPr>
        <w:t xml:space="preserve"> considering, as appropriate traditional sustainable agricultural practices</w:t>
      </w:r>
      <w:r w:rsidRPr="008845E8">
        <w:rPr>
          <w:snapToGrid w:val="0"/>
          <w:kern w:val="22"/>
          <w:szCs w:val="22"/>
        </w:rPr>
        <w:t>;</w:t>
      </w:r>
    </w:p>
    <w:p w14:paraId="1CC9784F" w14:textId="2CAE1208" w:rsidR="000C7D46"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1.5</w:t>
      </w:r>
      <w:r w:rsidRPr="008845E8">
        <w:rPr>
          <w:snapToGrid w:val="0"/>
          <w:kern w:val="22"/>
          <w:szCs w:val="22"/>
        </w:rPr>
        <w:t xml:space="preserve"> </w:t>
      </w:r>
      <w:r w:rsidRPr="002A257B">
        <w:rPr>
          <w:snapToGrid w:val="0"/>
          <w:kern w:val="22"/>
          <w:szCs w:val="22"/>
        </w:rPr>
        <w:t xml:space="preserve">Promote policies that provide economic incentives for practices that protect </w:t>
      </w:r>
      <w:r>
        <w:rPr>
          <w:snapToGrid w:val="0"/>
          <w:kern w:val="22"/>
          <w:szCs w:val="22"/>
        </w:rPr>
        <w:t xml:space="preserve">or help </w:t>
      </w:r>
      <w:r w:rsidRPr="002A257B">
        <w:rPr>
          <w:snapToGrid w:val="0"/>
          <w:kern w:val="22"/>
          <w:szCs w:val="22"/>
        </w:rPr>
        <w:t xml:space="preserve">increase soil biodiversity, avoiding policy measures that would </w:t>
      </w:r>
      <w:r>
        <w:rPr>
          <w:snapToGrid w:val="0"/>
          <w:kern w:val="22"/>
          <w:szCs w:val="22"/>
        </w:rPr>
        <w:t>[not be consistent with and would not be in harmony with the Convention [and World Trade Organization rules] and other relevant international obligations and] [</w:t>
      </w:r>
      <w:r w:rsidRPr="002A257B">
        <w:rPr>
          <w:snapToGrid w:val="0"/>
          <w:kern w:val="22"/>
          <w:szCs w:val="22"/>
        </w:rPr>
        <w:t>distort trade</w:t>
      </w:r>
      <w:r>
        <w:rPr>
          <w:snapToGrid w:val="0"/>
          <w:kern w:val="22"/>
          <w:szCs w:val="22"/>
        </w:rPr>
        <w:t>]</w:t>
      </w:r>
      <w:r w:rsidRPr="002A257B">
        <w:rPr>
          <w:snapToGrid w:val="0"/>
          <w:kern w:val="22"/>
          <w:szCs w:val="22"/>
        </w:rPr>
        <w:t xml:space="preserve"> and create inefficiency; and </w:t>
      </w:r>
      <w:r>
        <w:rPr>
          <w:snapToGrid w:val="0"/>
          <w:kern w:val="22"/>
          <w:szCs w:val="22"/>
        </w:rPr>
        <w:t>[</w:t>
      </w:r>
      <w:r w:rsidRPr="002A257B">
        <w:rPr>
          <w:snapToGrid w:val="0"/>
          <w:kern w:val="22"/>
          <w:szCs w:val="22"/>
        </w:rPr>
        <w:t>eliminate</w:t>
      </w:r>
      <w:r>
        <w:rPr>
          <w:snapToGrid w:val="0"/>
          <w:kern w:val="22"/>
          <w:szCs w:val="22"/>
        </w:rPr>
        <w:t>]</w:t>
      </w:r>
      <w:r w:rsidRPr="002A257B">
        <w:rPr>
          <w:snapToGrid w:val="0"/>
          <w:kern w:val="22"/>
          <w:szCs w:val="22"/>
        </w:rPr>
        <w:t xml:space="preserve">, </w:t>
      </w:r>
      <w:r>
        <w:rPr>
          <w:snapToGrid w:val="0"/>
          <w:kern w:val="22"/>
          <w:szCs w:val="22"/>
        </w:rPr>
        <w:t xml:space="preserve">[reform with a view to] </w:t>
      </w:r>
      <w:r w:rsidRPr="002A257B">
        <w:rPr>
          <w:snapToGrid w:val="0"/>
          <w:kern w:val="22"/>
          <w:szCs w:val="22"/>
        </w:rPr>
        <w:t>phas</w:t>
      </w:r>
      <w:r w:rsidR="00D51279">
        <w:rPr>
          <w:snapToGrid w:val="0"/>
          <w:kern w:val="22"/>
          <w:szCs w:val="22"/>
        </w:rPr>
        <w:t>ing</w:t>
      </w:r>
      <w:r w:rsidRPr="002A257B">
        <w:rPr>
          <w:snapToGrid w:val="0"/>
          <w:kern w:val="22"/>
          <w:szCs w:val="22"/>
        </w:rPr>
        <w:t xml:space="preserve"> out incentives, including subsidies harmful to soil </w:t>
      </w:r>
      <w:proofErr w:type="gramStart"/>
      <w:r w:rsidRPr="002A257B">
        <w:rPr>
          <w:snapToGrid w:val="0"/>
          <w:kern w:val="22"/>
          <w:szCs w:val="22"/>
        </w:rPr>
        <w:t>biodiversity;</w:t>
      </w:r>
      <w:proofErr w:type="gramEnd"/>
      <w:r>
        <w:rPr>
          <w:snapToGrid w:val="0"/>
          <w:kern w:val="22"/>
          <w:szCs w:val="22"/>
        </w:rPr>
        <w:t xml:space="preserve"> </w:t>
      </w:r>
    </w:p>
    <w:p w14:paraId="78193CEC" w14:textId="47313780"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bookmarkStart w:id="6" w:name="_Hlk98427646"/>
      <w:r w:rsidRPr="002A257B">
        <w:rPr>
          <w:b/>
          <w:bCs/>
          <w:snapToGrid w:val="0"/>
          <w:kern w:val="22"/>
          <w:szCs w:val="22"/>
        </w:rPr>
        <w:lastRenderedPageBreak/>
        <w:t>1.6</w:t>
      </w:r>
      <w:r>
        <w:rPr>
          <w:snapToGrid w:val="0"/>
          <w:kern w:val="22"/>
          <w:szCs w:val="22"/>
        </w:rPr>
        <w:t xml:space="preserve"> </w:t>
      </w:r>
      <w:bookmarkEnd w:id="6"/>
      <w:r>
        <w:rPr>
          <w:snapToGrid w:val="0"/>
          <w:kern w:val="22"/>
          <w:szCs w:val="22"/>
        </w:rPr>
        <w:t>Develop policies and actions based on the recognition that soil biodiversity is central for sustaining all ecosystems and a key asset in restoring soil multi-functionality in degraded and degrading ecosystems;</w:t>
      </w:r>
    </w:p>
    <w:p w14:paraId="7B431BD9" w14:textId="77777777" w:rsidR="000C7D46"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1.</w:t>
      </w:r>
      <w:r>
        <w:rPr>
          <w:b/>
          <w:snapToGrid w:val="0"/>
          <w:kern w:val="22"/>
          <w:szCs w:val="22"/>
        </w:rPr>
        <w:t>7</w:t>
      </w:r>
      <w:r w:rsidRPr="008845E8">
        <w:rPr>
          <w:snapToGrid w:val="0"/>
          <w:kern w:val="22"/>
          <w:szCs w:val="22"/>
        </w:rPr>
        <w:t xml:space="preserve"> Strengthen synergies between scientific evidence, conservation, restoration and sustainable practices, farmer-researcher community practices, agricultural advisory services and traditional knowledge of indigenous peoples and local communities to better support policies and actions;</w:t>
      </w:r>
      <w:r>
        <w:rPr>
          <w:snapToGrid w:val="0"/>
          <w:kern w:val="22"/>
          <w:szCs w:val="22"/>
        </w:rPr>
        <w:t xml:space="preserve"> </w:t>
      </w:r>
    </w:p>
    <w:p w14:paraId="5890463F" w14:textId="39CD0988"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lang w:eastAsia="de-DE"/>
        </w:rPr>
      </w:pPr>
      <w:bookmarkStart w:id="7" w:name="_Hlk98427673"/>
      <w:r w:rsidRPr="002A257B">
        <w:rPr>
          <w:b/>
          <w:bCs/>
          <w:snapToGrid w:val="0"/>
          <w:kern w:val="22"/>
          <w:szCs w:val="22"/>
        </w:rPr>
        <w:t>1.8</w:t>
      </w:r>
      <w:bookmarkEnd w:id="7"/>
      <w:r w:rsidR="00C6797A">
        <w:rPr>
          <w:snapToGrid w:val="0"/>
          <w:kern w:val="22"/>
          <w:szCs w:val="22"/>
        </w:rPr>
        <w:t xml:space="preserve"> </w:t>
      </w:r>
      <w:r>
        <w:rPr>
          <w:snapToGrid w:val="0"/>
          <w:kern w:val="22"/>
          <w:szCs w:val="22"/>
        </w:rPr>
        <w:t>Address linkages between soil biodiversity</w:t>
      </w:r>
      <w:r w:rsidR="00CA7155">
        <w:rPr>
          <w:snapToGrid w:val="0"/>
          <w:kern w:val="22"/>
          <w:szCs w:val="22"/>
        </w:rPr>
        <w:t xml:space="preserve"> </w:t>
      </w:r>
      <w:r w:rsidR="007316A9">
        <w:rPr>
          <w:snapToGrid w:val="0"/>
          <w:kern w:val="22"/>
          <w:szCs w:val="22"/>
        </w:rPr>
        <w:t>[</w:t>
      </w:r>
      <w:r>
        <w:rPr>
          <w:snapToGrid w:val="0"/>
          <w:kern w:val="22"/>
          <w:szCs w:val="22"/>
        </w:rPr>
        <w:t>and human health</w:t>
      </w:r>
      <w:r w:rsidR="007316A9">
        <w:rPr>
          <w:snapToGrid w:val="0"/>
          <w:kern w:val="22"/>
          <w:szCs w:val="22"/>
        </w:rPr>
        <w:t>]</w:t>
      </w:r>
      <w:r>
        <w:rPr>
          <w:snapToGrid w:val="0"/>
          <w:kern w:val="22"/>
          <w:szCs w:val="22"/>
        </w:rPr>
        <w:t>, nutritious, healthy diets and pollutants exposure, [including pesticides, veterinary drugs, and overflow of fertilizers];</w:t>
      </w:r>
    </w:p>
    <w:p w14:paraId="31E3C6D0"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1.</w:t>
      </w:r>
      <w:r>
        <w:rPr>
          <w:b/>
          <w:snapToGrid w:val="0"/>
          <w:kern w:val="22"/>
          <w:szCs w:val="22"/>
        </w:rPr>
        <w:t>9</w:t>
      </w:r>
      <w:r w:rsidRPr="008845E8">
        <w:rPr>
          <w:snapToGrid w:val="0"/>
          <w:kern w:val="22"/>
          <w:szCs w:val="22"/>
        </w:rPr>
        <w:t xml:space="preserve"> Promote ways and means to overcome obstacles to the adoption of </w:t>
      </w:r>
      <w:r>
        <w:rPr>
          <w:snapToGrid w:val="0"/>
          <w:kern w:val="22"/>
          <w:szCs w:val="22"/>
        </w:rPr>
        <w:t xml:space="preserve">good practices in </w:t>
      </w:r>
      <w:r w:rsidRPr="008845E8">
        <w:rPr>
          <w:snapToGrid w:val="0"/>
          <w:kern w:val="22"/>
          <w:szCs w:val="22"/>
        </w:rPr>
        <w:t>sustainable soil management associated with land tenure, the rights of users</w:t>
      </w:r>
      <w:r>
        <w:rPr>
          <w:snapToGrid w:val="0"/>
          <w:kern w:val="22"/>
          <w:szCs w:val="22"/>
        </w:rPr>
        <w:t xml:space="preserve"> of land and water</w:t>
      </w:r>
      <w:r w:rsidRPr="008845E8">
        <w:rPr>
          <w:snapToGrid w:val="0"/>
          <w:kern w:val="22"/>
          <w:szCs w:val="22"/>
        </w:rPr>
        <w:t xml:space="preserve">, </w:t>
      </w:r>
      <w:r>
        <w:rPr>
          <w:snapToGrid w:val="0"/>
          <w:kern w:val="22"/>
          <w:szCs w:val="22"/>
        </w:rPr>
        <w:t xml:space="preserve">in </w:t>
      </w:r>
      <w:r w:rsidRPr="008845E8">
        <w:rPr>
          <w:snapToGrid w:val="0"/>
          <w:kern w:val="22"/>
          <w:szCs w:val="22"/>
        </w:rPr>
        <w:t>particular women, the rights of indigenous peoples</w:t>
      </w:r>
      <w:r>
        <w:rPr>
          <w:snapToGrid w:val="0"/>
          <w:kern w:val="22"/>
          <w:szCs w:val="22"/>
        </w:rPr>
        <w:t xml:space="preserve"> and local communities, and the rights of peasants and other people working in rural areas, in accordance with national legislation and international instruments, recognizing their important contributions through their knowledge and practices</w:t>
      </w:r>
      <w:r w:rsidRPr="008845E8">
        <w:rPr>
          <w:snapToGrid w:val="0"/>
          <w:kern w:val="22"/>
          <w:szCs w:val="22"/>
        </w:rPr>
        <w:t>, gender equality, access to financial services, agricultural advisory services and educational programmes;</w:t>
      </w:r>
      <w:r>
        <w:rPr>
          <w:snapToGrid w:val="0"/>
          <w:kern w:val="22"/>
          <w:szCs w:val="22"/>
        </w:rPr>
        <w:t xml:space="preserve"> </w:t>
      </w:r>
    </w:p>
    <w:p w14:paraId="0A4EF0EF" w14:textId="456AB53A"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w:t>
      </w:r>
      <w:r>
        <w:rPr>
          <w:b/>
          <w:bCs/>
          <w:snapToGrid w:val="0"/>
          <w:kern w:val="22"/>
          <w:szCs w:val="22"/>
        </w:rPr>
        <w:t>10</w:t>
      </w:r>
      <w:r w:rsidRPr="008845E8">
        <w:rPr>
          <w:snapToGrid w:val="0"/>
          <w:kern w:val="22"/>
          <w:szCs w:val="22"/>
        </w:rPr>
        <w:t xml:space="preserve"> Consider the use and implementation of existing tools and guidance at the national,</w:t>
      </w:r>
      <w:r>
        <w:rPr>
          <w:snapToGrid w:val="0"/>
          <w:kern w:val="22"/>
          <w:szCs w:val="22"/>
        </w:rPr>
        <w:t xml:space="preserve"> subnational,</w:t>
      </w:r>
      <w:r w:rsidRPr="008845E8">
        <w:rPr>
          <w:snapToGrid w:val="0"/>
          <w:kern w:val="22"/>
          <w:szCs w:val="22"/>
        </w:rPr>
        <w:t xml:space="preserve"> regional and global levels, such as the FAO agroecology knowledge hub, the FAO Voluntary Guidelines for Sustainable Soil Management,</w:t>
      </w:r>
      <w:r w:rsidRPr="00E91563">
        <w:rPr>
          <w:snapToGrid w:val="0"/>
          <w:kern w:val="22"/>
          <w:szCs w:val="22"/>
          <w:vertAlign w:val="superscript"/>
        </w:rPr>
        <w:fldChar w:fldCharType="begin"/>
      </w:r>
      <w:r w:rsidRPr="00E91563">
        <w:rPr>
          <w:snapToGrid w:val="0"/>
          <w:kern w:val="22"/>
          <w:szCs w:val="22"/>
          <w:vertAlign w:val="superscript"/>
        </w:rPr>
        <w:instrText xml:space="preserve"> NOTEREF _Ref74415104 \h </w:instrText>
      </w:r>
      <w:r w:rsidRPr="008845E8">
        <w:rPr>
          <w:snapToGrid w:val="0"/>
          <w:kern w:val="22"/>
          <w:szCs w:val="22"/>
          <w:vertAlign w:val="superscript"/>
        </w:rPr>
        <w:instrText xml:space="preserve"> \* MERGEFORMAT </w:instrText>
      </w:r>
      <w:r w:rsidRPr="00E91563">
        <w:rPr>
          <w:snapToGrid w:val="0"/>
          <w:kern w:val="22"/>
          <w:szCs w:val="22"/>
          <w:vertAlign w:val="superscript"/>
        </w:rPr>
      </w:r>
      <w:r w:rsidRPr="00E91563">
        <w:rPr>
          <w:snapToGrid w:val="0"/>
          <w:kern w:val="22"/>
          <w:szCs w:val="22"/>
          <w:vertAlign w:val="superscript"/>
        </w:rPr>
        <w:fldChar w:fldCharType="separate"/>
      </w:r>
      <w:r w:rsidR="00C6797A">
        <w:rPr>
          <w:snapToGrid w:val="0"/>
          <w:kern w:val="22"/>
          <w:szCs w:val="22"/>
          <w:vertAlign w:val="superscript"/>
        </w:rPr>
        <w:t>9</w:t>
      </w:r>
      <w:r w:rsidRPr="00E91563">
        <w:rPr>
          <w:snapToGrid w:val="0"/>
          <w:kern w:val="22"/>
          <w:szCs w:val="22"/>
          <w:vertAlign w:val="superscript"/>
        </w:rPr>
        <w:fldChar w:fldCharType="end"/>
      </w:r>
      <w:r w:rsidRPr="008845E8">
        <w:rPr>
          <w:snapToGrid w:val="0"/>
          <w:kern w:val="22"/>
          <w:szCs w:val="22"/>
        </w:rPr>
        <w:t xml:space="preserve"> the FAO’s Revised World Soil Charter,</w:t>
      </w:r>
      <w:r w:rsidRPr="008845E8">
        <w:rPr>
          <w:rStyle w:val="FootnoteReference"/>
          <w:snapToGrid w:val="0"/>
          <w:kern w:val="22"/>
          <w:szCs w:val="22"/>
        </w:rPr>
        <w:footnoteReference w:id="22"/>
      </w:r>
      <w:r w:rsidRPr="008845E8">
        <w:rPr>
          <w:snapToGrid w:val="0"/>
          <w:kern w:val="22"/>
          <w:szCs w:val="22"/>
        </w:rPr>
        <w:t xml:space="preserve"> the Code of Conduct on Pesticide Management</w:t>
      </w:r>
      <w:r w:rsidRPr="008845E8">
        <w:rPr>
          <w:rStyle w:val="FootnoteReference"/>
          <w:snapToGrid w:val="0"/>
          <w:kern w:val="22"/>
          <w:szCs w:val="22"/>
        </w:rPr>
        <w:footnoteReference w:id="23"/>
      </w:r>
      <w:r w:rsidRPr="008845E8">
        <w:rPr>
          <w:snapToGrid w:val="0"/>
          <w:kern w:val="22"/>
          <w:szCs w:val="22"/>
        </w:rPr>
        <w:t xml:space="preserve"> and the International Code of Conduct for the Sustainable Use and Management of Fertilizers;</w:t>
      </w:r>
      <w:r w:rsidRPr="008845E8">
        <w:rPr>
          <w:rStyle w:val="FootnoteReference"/>
          <w:snapToGrid w:val="0"/>
          <w:kern w:val="22"/>
          <w:szCs w:val="22"/>
        </w:rPr>
        <w:footnoteReference w:id="24"/>
      </w:r>
      <w:r w:rsidRPr="008845E8">
        <w:rPr>
          <w:snapToGrid w:val="0"/>
          <w:kern w:val="22"/>
          <w:szCs w:val="22"/>
        </w:rPr>
        <w:t xml:space="preserve"> the Committee on World Food Security’s Voluntary Guidelines on the Responsible Governance of Tenure of Land, Fisheries and Forest in the Context of National Food Security;</w:t>
      </w:r>
      <w:r w:rsidRPr="008845E8">
        <w:rPr>
          <w:rStyle w:val="FootnoteReference"/>
          <w:snapToGrid w:val="0"/>
          <w:kern w:val="22"/>
          <w:szCs w:val="22"/>
        </w:rPr>
        <w:footnoteReference w:id="25"/>
      </w:r>
    </w:p>
    <w:p w14:paraId="117DAC5C" w14:textId="2E8B3662"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w:t>
      </w:r>
      <w:r>
        <w:rPr>
          <w:b/>
          <w:bCs/>
          <w:snapToGrid w:val="0"/>
          <w:kern w:val="22"/>
          <w:szCs w:val="22"/>
        </w:rPr>
        <w:t>11</w:t>
      </w:r>
      <w:r w:rsidRPr="008845E8">
        <w:rPr>
          <w:snapToGrid w:val="0"/>
          <w:kern w:val="22"/>
          <w:szCs w:val="22"/>
        </w:rPr>
        <w:t xml:space="preserve"> Encourage Parties to include soil biodiversity in national reports and national biodiversity strategies and action plans</w:t>
      </w:r>
      <w:r>
        <w:rPr>
          <w:snapToGrid w:val="0"/>
          <w:kern w:val="22"/>
          <w:szCs w:val="22"/>
        </w:rPr>
        <w:t>, and coordinate at the national and subnational levels, in order to increase and improve public and private actions that improve soil biodiversity</w:t>
      </w:r>
      <w:r w:rsidRPr="008845E8">
        <w:rPr>
          <w:snapToGrid w:val="0"/>
          <w:kern w:val="22"/>
          <w:szCs w:val="22"/>
        </w:rPr>
        <w:t>;</w:t>
      </w:r>
    </w:p>
    <w:p w14:paraId="1D4A0D5B" w14:textId="70277EC6"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1.1</w:t>
      </w:r>
      <w:r>
        <w:rPr>
          <w:b/>
          <w:bCs/>
          <w:snapToGrid w:val="0"/>
          <w:kern w:val="22"/>
          <w:szCs w:val="22"/>
        </w:rPr>
        <w:t>2</w:t>
      </w:r>
      <w:r w:rsidRPr="008845E8">
        <w:rPr>
          <w:snapToGrid w:val="0"/>
          <w:kern w:val="22"/>
          <w:szCs w:val="22"/>
        </w:rPr>
        <w:t xml:space="preserve"> Promote</w:t>
      </w:r>
      <w:r>
        <w:rPr>
          <w:snapToGrid w:val="0"/>
          <w:kern w:val="22"/>
          <w:szCs w:val="22"/>
        </w:rPr>
        <w:t xml:space="preserve"> coordinated</w:t>
      </w:r>
      <w:r w:rsidRPr="008845E8">
        <w:rPr>
          <w:snapToGrid w:val="0"/>
          <w:kern w:val="22"/>
          <w:szCs w:val="22"/>
        </w:rPr>
        <w:t xml:space="preserve"> spatial planning and other approaches to reduce the loss of soil and </w:t>
      </w:r>
      <w:r w:rsidR="00DC0CF9">
        <w:rPr>
          <w:snapToGrid w:val="0"/>
          <w:kern w:val="22"/>
          <w:szCs w:val="22"/>
        </w:rPr>
        <w:t xml:space="preserve">soil </w:t>
      </w:r>
      <w:r w:rsidRPr="008845E8">
        <w:rPr>
          <w:snapToGrid w:val="0"/>
          <w:kern w:val="22"/>
          <w:szCs w:val="22"/>
        </w:rPr>
        <w:t>biodiversity</w:t>
      </w:r>
      <w:r>
        <w:rPr>
          <w:snapToGrid w:val="0"/>
          <w:kern w:val="22"/>
          <w:szCs w:val="22"/>
        </w:rPr>
        <w:t xml:space="preserve"> and implement adequate monitoring </w:t>
      </w:r>
      <w:r w:rsidRPr="002E4AE2">
        <w:rPr>
          <w:snapToGrid w:val="0"/>
          <w:kern w:val="22"/>
          <w:szCs w:val="22"/>
        </w:rPr>
        <w:t>of soil sealing</w:t>
      </w:r>
      <w:r w:rsidR="00DC0CF9">
        <w:rPr>
          <w:snapToGrid w:val="0"/>
          <w:kern w:val="22"/>
          <w:szCs w:val="22"/>
        </w:rPr>
        <w:t>.</w:t>
      </w:r>
    </w:p>
    <w:p w14:paraId="3C5BB39D"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sidRPr="008845E8">
        <w:rPr>
          <w:b/>
          <w:snapToGrid w:val="0"/>
          <w:kern w:val="22"/>
          <w:szCs w:val="22"/>
        </w:rPr>
        <w:t>Element 2: Encouraging the use of sustainable soil management practices</w:t>
      </w:r>
    </w:p>
    <w:p w14:paraId="25064F73"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Rationale</w:t>
      </w:r>
    </w:p>
    <w:p w14:paraId="7E22B834" w14:textId="6684DE5B" w:rsidR="000C7D46" w:rsidRPr="008845E8"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845E8">
        <w:rPr>
          <w:snapToGrid w:val="0"/>
          <w:kern w:val="22"/>
          <w:szCs w:val="22"/>
        </w:rPr>
        <w:t>Management practices and land-use decisions undertaken by farmers,</w:t>
      </w:r>
      <w:r>
        <w:rPr>
          <w:snapToGrid w:val="0"/>
          <w:kern w:val="22"/>
          <w:szCs w:val="22"/>
        </w:rPr>
        <w:t xml:space="preserve"> ranchers,</w:t>
      </w:r>
      <w:r w:rsidRPr="008845E8">
        <w:rPr>
          <w:snapToGrid w:val="0"/>
          <w:kern w:val="22"/>
          <w:szCs w:val="22"/>
        </w:rPr>
        <w:t xml:space="preserve"> landowners, land managers, foresters, indigenous peoples, local communities, women and youth and all relevant stakeholders</w:t>
      </w:r>
      <w:r w:rsidRPr="008845E8" w:rsidDel="00192CEB">
        <w:rPr>
          <w:snapToGrid w:val="0"/>
          <w:kern w:val="22"/>
          <w:szCs w:val="22"/>
        </w:rPr>
        <w:t xml:space="preserve"> </w:t>
      </w:r>
      <w:r w:rsidRPr="008845E8">
        <w:rPr>
          <w:snapToGrid w:val="0"/>
          <w:kern w:val="22"/>
          <w:szCs w:val="22"/>
        </w:rPr>
        <w:t xml:space="preserve">influence ecological processes, including soil-water-plant-atmosphere interactions with biodiversity. There is increasing recognition that the sustainability of agriculture and other managed systems depends on the optimal use of the available natural resources, biogeochemical cycles, biodiversity, including soil biodiversity, </w:t>
      </w:r>
      <w:r>
        <w:rPr>
          <w:snapToGrid w:val="0"/>
          <w:kern w:val="22"/>
          <w:szCs w:val="22"/>
        </w:rPr>
        <w:t xml:space="preserve">its </w:t>
      </w:r>
      <w:proofErr w:type="gramStart"/>
      <w:r w:rsidRPr="008845E8">
        <w:rPr>
          <w:snapToGrid w:val="0"/>
          <w:kern w:val="22"/>
          <w:szCs w:val="22"/>
        </w:rPr>
        <w:t>functions</w:t>
      </w:r>
      <w:proofErr w:type="gramEnd"/>
      <w:r w:rsidRPr="008845E8">
        <w:rPr>
          <w:snapToGrid w:val="0"/>
          <w:kern w:val="22"/>
          <w:szCs w:val="22"/>
        </w:rPr>
        <w:t xml:space="preserve"> and </w:t>
      </w:r>
      <w:r w:rsidRPr="002A257B">
        <w:rPr>
          <w:snapToGrid w:val="0"/>
          <w:kern w:val="22"/>
          <w:szCs w:val="22"/>
        </w:rPr>
        <w:t>its</w:t>
      </w:r>
      <w:r>
        <w:rPr>
          <w:snapToGrid w:val="0"/>
          <w:kern w:val="22"/>
          <w:szCs w:val="22"/>
        </w:rPr>
        <w:t xml:space="preserve"> contribution to ecosystem </w:t>
      </w:r>
      <w:r w:rsidRPr="008845E8">
        <w:rPr>
          <w:snapToGrid w:val="0"/>
          <w:kern w:val="22"/>
          <w:szCs w:val="22"/>
        </w:rPr>
        <w:t>services. Improvement in sustainability requires the optimal use and management of soil fertility and soil physical properties and soil restoration, which rely, in part, on soil biological processes and soil biodiversity. Direct and indirect drivers of soil biodiversity loss need to be addressed at multiple scales, and special attention is needed at the farm and forestry level and across entire ecosystems.</w:t>
      </w:r>
    </w:p>
    <w:p w14:paraId="1501A365"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lastRenderedPageBreak/>
        <w:t>Activities</w:t>
      </w:r>
    </w:p>
    <w:p w14:paraId="7AE620F2" w14:textId="12532599" w:rsidR="000C7D46" w:rsidRPr="008845E8" w:rsidRDefault="000C7D46" w:rsidP="002A257B">
      <w:pPr>
        <w:suppressLineNumbers/>
        <w:tabs>
          <w:tab w:val="left" w:pos="426"/>
        </w:tab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2.1</w:t>
      </w:r>
      <w:r w:rsidRPr="008845E8">
        <w:rPr>
          <w:snapToGrid w:val="0"/>
          <w:kern w:val="22"/>
          <w:szCs w:val="22"/>
        </w:rPr>
        <w:tab/>
        <w:t>Promote the improvement of soil health and the enhancement of soil organism abundance and diversity, by improving their food, water and habitat conditions through</w:t>
      </w:r>
      <w:r w:rsidRPr="002B3982">
        <w:rPr>
          <w:snapToGrid w:val="0"/>
          <w:kern w:val="22"/>
          <w:szCs w:val="22"/>
        </w:rPr>
        <w:t xml:space="preserve"> </w:t>
      </w:r>
      <w:r w:rsidRPr="008845E8">
        <w:rPr>
          <w:snapToGrid w:val="0"/>
          <w:kern w:val="22"/>
          <w:szCs w:val="22"/>
        </w:rPr>
        <w:t xml:space="preserve">sustainable </w:t>
      </w:r>
      <w:r>
        <w:rPr>
          <w:snapToGrid w:val="0"/>
          <w:kern w:val="22"/>
          <w:szCs w:val="22"/>
        </w:rPr>
        <w:t xml:space="preserve">agricultural </w:t>
      </w:r>
      <w:proofErr w:type="gramStart"/>
      <w:r w:rsidRPr="008845E8">
        <w:rPr>
          <w:snapToGrid w:val="0"/>
          <w:kern w:val="22"/>
          <w:szCs w:val="22"/>
        </w:rPr>
        <w:t>practices</w:t>
      </w:r>
      <w:r>
        <w:rPr>
          <w:snapToGrid w:val="0"/>
          <w:kern w:val="22"/>
          <w:szCs w:val="22"/>
        </w:rPr>
        <w:t>,[</w:t>
      </w:r>
      <w:proofErr w:type="gramEnd"/>
      <w:r w:rsidRPr="008845E8">
        <w:rPr>
          <w:rStyle w:val="FootnoteReference"/>
          <w:snapToGrid w:val="0"/>
          <w:kern w:val="22"/>
          <w:szCs w:val="22"/>
        </w:rPr>
        <w:footnoteReference w:id="26"/>
      </w:r>
      <w:r>
        <w:rPr>
          <w:snapToGrid w:val="0"/>
          <w:kern w:val="22"/>
          <w:szCs w:val="22"/>
        </w:rPr>
        <w:t>]</w:t>
      </w:r>
      <w:r w:rsidRPr="008845E8">
        <w:rPr>
          <w:snapToGrid w:val="0"/>
          <w:kern w:val="22"/>
          <w:szCs w:val="22"/>
        </w:rPr>
        <w:t xml:space="preserve"> </w:t>
      </w:r>
      <w:r>
        <w:rPr>
          <w:snapToGrid w:val="0"/>
          <w:kern w:val="22"/>
          <w:szCs w:val="22"/>
        </w:rPr>
        <w:t>[</w:t>
      </w:r>
      <w:r w:rsidRPr="007E2872">
        <w:rPr>
          <w:snapToGrid w:val="0"/>
          <w:kern w:val="22"/>
          <w:szCs w:val="22"/>
        </w:rPr>
        <w:t>such as agroecology and ecological intensification</w:t>
      </w:r>
      <w:r>
        <w:rPr>
          <w:snapToGrid w:val="0"/>
          <w:kern w:val="22"/>
          <w:szCs w:val="22"/>
        </w:rPr>
        <w:t xml:space="preserve">] [sustainable intensification] </w:t>
      </w:r>
      <w:r w:rsidRPr="008845E8">
        <w:rPr>
          <w:snapToGrid w:val="0"/>
          <w:kern w:val="22"/>
          <w:szCs w:val="22"/>
        </w:rPr>
        <w:t xml:space="preserve">and the restoration of degraded soils to increase </w:t>
      </w:r>
      <w:r>
        <w:rPr>
          <w:snapToGrid w:val="0"/>
          <w:kern w:val="22"/>
          <w:szCs w:val="22"/>
        </w:rPr>
        <w:t>ecosystem</w:t>
      </w:r>
      <w:r w:rsidRPr="008845E8">
        <w:rPr>
          <w:snapToGrid w:val="0"/>
          <w:kern w:val="22"/>
          <w:szCs w:val="22"/>
        </w:rPr>
        <w:t xml:space="preserve"> connectivity and restore production areas;</w:t>
      </w:r>
    </w:p>
    <w:p w14:paraId="698ADA26" w14:textId="0D094FB1" w:rsidR="000C7D46" w:rsidRPr="00E91563"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2.2 </w:t>
      </w:r>
      <w:r w:rsidRPr="008845E8">
        <w:rPr>
          <w:snapToGrid w:val="0"/>
          <w:kern w:val="22"/>
          <w:szCs w:val="22"/>
        </w:rPr>
        <w:t>Develop, enhance and implement science-based risk assessment procedures</w:t>
      </w:r>
      <w:r>
        <w:rPr>
          <w:snapToGrid w:val="0"/>
          <w:kern w:val="22"/>
          <w:szCs w:val="22"/>
        </w:rPr>
        <w:t>,</w:t>
      </w:r>
      <w:r w:rsidRPr="005D041F">
        <w:rPr>
          <w:snapToGrid w:val="0"/>
          <w:kern w:val="22"/>
          <w:szCs w:val="22"/>
        </w:rPr>
        <w:t xml:space="preserve"> </w:t>
      </w:r>
      <w:r>
        <w:rPr>
          <w:snapToGrid w:val="0"/>
          <w:kern w:val="22"/>
          <w:szCs w:val="22"/>
        </w:rPr>
        <w:t>in conformity with risk assessment techniques developed by relevant international organizations</w:t>
      </w:r>
      <w:r w:rsidRPr="008845E8">
        <w:rPr>
          <w:snapToGrid w:val="0"/>
          <w:kern w:val="22"/>
          <w:szCs w:val="22"/>
        </w:rPr>
        <w:t xml:space="preserve">, </w:t>
      </w:r>
      <w:r>
        <w:rPr>
          <w:snapToGrid w:val="0"/>
          <w:kern w:val="22"/>
          <w:szCs w:val="22"/>
        </w:rPr>
        <w:t>[</w:t>
      </w:r>
      <w:r w:rsidRPr="008845E8">
        <w:rPr>
          <w:snapToGrid w:val="0"/>
          <w:kern w:val="22"/>
          <w:szCs w:val="22"/>
        </w:rPr>
        <w:t>as appropriate</w:t>
      </w:r>
      <w:r>
        <w:rPr>
          <w:snapToGrid w:val="0"/>
          <w:kern w:val="22"/>
          <w:szCs w:val="22"/>
        </w:rPr>
        <w:t>]</w:t>
      </w:r>
      <w:r w:rsidRPr="008845E8">
        <w:rPr>
          <w:snapToGrid w:val="0"/>
          <w:kern w:val="22"/>
          <w:szCs w:val="22"/>
        </w:rPr>
        <w:t xml:space="preserve">, on a regular basis, </w:t>
      </w:r>
      <w:r w:rsidRPr="008845E8">
        <w:rPr>
          <w:snapToGrid w:val="0"/>
          <w:kern w:val="22"/>
          <w:szCs w:val="22"/>
          <w:lang w:eastAsia="de-DE"/>
        </w:rPr>
        <w:t xml:space="preserve">considering field-realistic exposures and longer-term effects, </w:t>
      </w:r>
      <w:r>
        <w:rPr>
          <w:snapToGrid w:val="0"/>
          <w:kern w:val="22"/>
          <w:szCs w:val="22"/>
          <w:lang w:eastAsia="de-DE"/>
        </w:rPr>
        <w:t>[</w:t>
      </w:r>
      <w:r w:rsidRPr="008845E8">
        <w:rPr>
          <w:snapToGrid w:val="0"/>
          <w:kern w:val="22"/>
          <w:szCs w:val="22"/>
          <w:lang w:eastAsia="de-DE"/>
        </w:rPr>
        <w:t>for veterinary drugs</w:t>
      </w:r>
      <w:r w:rsidRPr="008845E8">
        <w:rPr>
          <w:snapToGrid w:val="0"/>
          <w:kern w:val="22"/>
          <w:szCs w:val="22"/>
        </w:rPr>
        <w:t xml:space="preserve"> (e.g.</w:t>
      </w:r>
      <w:r w:rsidR="00BB4510">
        <w:rPr>
          <w:snapToGrid w:val="0"/>
          <w:kern w:val="22"/>
          <w:szCs w:val="22"/>
        </w:rPr>
        <w:t>,</w:t>
      </w:r>
      <w:r w:rsidRPr="008845E8">
        <w:rPr>
          <w:snapToGrid w:val="0"/>
          <w:kern w:val="22"/>
          <w:szCs w:val="22"/>
        </w:rPr>
        <w:t xml:space="preserve"> antibiotics</w:t>
      </w:r>
      <w:r w:rsidRPr="008845E8">
        <w:rPr>
          <w:rStyle w:val="FootnoteReference"/>
          <w:snapToGrid w:val="0"/>
          <w:kern w:val="22"/>
          <w:szCs w:val="22"/>
        </w:rPr>
        <w:footnoteReference w:id="27"/>
      </w:r>
      <w:r w:rsidRPr="008845E8">
        <w:rPr>
          <w:snapToGrid w:val="0"/>
          <w:kern w:val="22"/>
          <w:szCs w:val="22"/>
        </w:rPr>
        <w:t>)</w:t>
      </w:r>
      <w:r w:rsidRPr="008845E8">
        <w:rPr>
          <w:snapToGrid w:val="0"/>
          <w:kern w:val="22"/>
          <w:szCs w:val="22"/>
          <w:lang w:eastAsia="de-DE"/>
        </w:rPr>
        <w:t>, pesticides and pesticide-coated seeds</w:t>
      </w:r>
      <w:r w:rsidRPr="008845E8">
        <w:rPr>
          <w:snapToGrid w:val="0"/>
          <w:kern w:val="22"/>
          <w:szCs w:val="22"/>
        </w:rPr>
        <w:t>, pollutants (including emerging substances, such as microplastics and new organic compounds), biocides and other contaminants to inform risk management decisions, to limit</w:t>
      </w:r>
      <w:r w:rsidRPr="008845E8">
        <w:rPr>
          <w:b/>
          <w:snapToGrid w:val="0"/>
          <w:kern w:val="22"/>
          <w:szCs w:val="22"/>
        </w:rPr>
        <w:t xml:space="preserve"> </w:t>
      </w:r>
      <w:r w:rsidRPr="008845E8">
        <w:rPr>
          <w:snapToGrid w:val="0"/>
          <w:kern w:val="22"/>
          <w:szCs w:val="22"/>
        </w:rPr>
        <w:t xml:space="preserve">or minimize pollution and to promote the </w:t>
      </w:r>
      <w:r>
        <w:rPr>
          <w:snapToGrid w:val="0"/>
          <w:kern w:val="22"/>
          <w:szCs w:val="22"/>
        </w:rPr>
        <w:t>science-based</w:t>
      </w:r>
      <w:r w:rsidRPr="008845E8">
        <w:rPr>
          <w:snapToGrid w:val="0"/>
          <w:kern w:val="22"/>
          <w:szCs w:val="22"/>
        </w:rPr>
        <w:t xml:space="preserve"> application and minimization of veterinary drugs, fertilizers and pesticides (e.g.</w:t>
      </w:r>
      <w:r w:rsidR="00BB4510">
        <w:rPr>
          <w:snapToGrid w:val="0"/>
          <w:kern w:val="22"/>
          <w:szCs w:val="22"/>
        </w:rPr>
        <w:t>,</w:t>
      </w:r>
      <w:r w:rsidRPr="008845E8">
        <w:rPr>
          <w:snapToGrid w:val="0"/>
          <w:kern w:val="22"/>
          <w:szCs w:val="22"/>
        </w:rPr>
        <w:t xml:space="preserve"> nematicides, fungicides, insecticides and herbicides)</w:t>
      </w:r>
      <w:r>
        <w:rPr>
          <w:snapToGrid w:val="0"/>
          <w:kern w:val="22"/>
          <w:szCs w:val="22"/>
        </w:rPr>
        <w:t>]</w:t>
      </w:r>
      <w:r w:rsidRPr="008845E8">
        <w:rPr>
          <w:snapToGrid w:val="0"/>
          <w:kern w:val="22"/>
          <w:szCs w:val="22"/>
        </w:rPr>
        <w:t xml:space="preserve"> </w:t>
      </w:r>
      <w:r>
        <w:rPr>
          <w:snapToGrid w:val="0"/>
          <w:kern w:val="22"/>
          <w:szCs w:val="22"/>
          <w:lang w:eastAsia="de-DE"/>
        </w:rPr>
        <w:t xml:space="preserve">[reducing the production and use of synthetic fertilizers,] </w:t>
      </w:r>
      <w:r w:rsidRPr="008845E8">
        <w:rPr>
          <w:snapToGrid w:val="0"/>
          <w:kern w:val="22"/>
          <w:szCs w:val="22"/>
        </w:rPr>
        <w:t>to enhance the conservation, restoration and sustainable use of soil biodiversity,</w:t>
      </w:r>
      <w:r w:rsidR="00B578EE">
        <w:rPr>
          <w:snapToGrid w:val="0"/>
          <w:kern w:val="22"/>
          <w:szCs w:val="22"/>
        </w:rPr>
        <w:t xml:space="preserve"> </w:t>
      </w:r>
      <w:r w:rsidR="007316A9">
        <w:rPr>
          <w:snapToGrid w:val="0"/>
          <w:kern w:val="22"/>
          <w:szCs w:val="22"/>
        </w:rPr>
        <w:t>[</w:t>
      </w:r>
      <w:r w:rsidRPr="008845E8">
        <w:rPr>
          <w:snapToGrid w:val="0"/>
          <w:kern w:val="22"/>
          <w:szCs w:val="22"/>
        </w:rPr>
        <w:t>human health and well-being</w:t>
      </w:r>
      <w:r w:rsidR="007316A9">
        <w:rPr>
          <w:snapToGrid w:val="0"/>
          <w:kern w:val="22"/>
          <w:szCs w:val="22"/>
        </w:rPr>
        <w:t>]</w:t>
      </w:r>
      <w:r w:rsidRPr="008845E8">
        <w:rPr>
          <w:snapToGrid w:val="0"/>
          <w:kern w:val="22"/>
          <w:szCs w:val="22"/>
        </w:rPr>
        <w:t>;</w:t>
      </w:r>
    </w:p>
    <w:p w14:paraId="0EDFD5EC"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2.3</w:t>
      </w:r>
      <w:r w:rsidRPr="008845E8">
        <w:rPr>
          <w:bCs/>
          <w:snapToGrid w:val="0"/>
          <w:kern w:val="22"/>
          <w:szCs w:val="22"/>
        </w:rPr>
        <w:t xml:space="preserve"> </w:t>
      </w:r>
      <w:r w:rsidRPr="008845E8">
        <w:rPr>
          <w:snapToGrid w:val="0"/>
          <w:kern w:val="22"/>
          <w:szCs w:val="22"/>
        </w:rPr>
        <w:t>Facilitate, for</w:t>
      </w:r>
      <w:r w:rsidRPr="008845E8" w:rsidDel="00E917F7">
        <w:rPr>
          <w:snapToGrid w:val="0"/>
          <w:kern w:val="22"/>
          <w:szCs w:val="22"/>
        </w:rPr>
        <w:t xml:space="preserve"> </w:t>
      </w:r>
      <w:r w:rsidRPr="008845E8">
        <w:rPr>
          <w:snapToGrid w:val="0"/>
          <w:kern w:val="22"/>
          <w:szCs w:val="22"/>
        </w:rPr>
        <w:t xml:space="preserve">all relevant stakeholders, access to </w:t>
      </w:r>
      <w:r>
        <w:rPr>
          <w:snapToGrid w:val="0"/>
          <w:kern w:val="22"/>
          <w:szCs w:val="22"/>
        </w:rPr>
        <w:t xml:space="preserve">information, </w:t>
      </w:r>
      <w:r w:rsidRPr="008845E8">
        <w:rPr>
          <w:snapToGrid w:val="0"/>
          <w:kern w:val="22"/>
          <w:szCs w:val="22"/>
        </w:rPr>
        <w:t>policies, tools and enabling conditions, such as access to technologies</w:t>
      </w:r>
      <w:r w:rsidRPr="008845E8" w:rsidDel="00AE2FC0">
        <w:rPr>
          <w:snapToGrid w:val="0"/>
          <w:kern w:val="22"/>
          <w:szCs w:val="22"/>
        </w:rPr>
        <w:t>,</w:t>
      </w:r>
      <w:r w:rsidRPr="008845E8">
        <w:rPr>
          <w:snapToGrid w:val="0"/>
          <w:kern w:val="22"/>
          <w:szCs w:val="22"/>
        </w:rPr>
        <w:t xml:space="preserve"> innovation and funding, as well as to traditional practices that promote the conservation, restoration and sustainable use of soil biodiversity at the field level, taking into account the full and effective participation of indigenous peoples, local communities, women, youth, education, academia and research bodies, subnational governments and stakeholders in the implementation of this Initiative;</w:t>
      </w:r>
    </w:p>
    <w:p w14:paraId="3C1E8AB6" w14:textId="2CF678B3" w:rsidR="000C7D46" w:rsidRPr="00E91563"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2.4</w:t>
      </w:r>
      <w:r w:rsidRPr="008845E8">
        <w:rPr>
          <w:snapToGrid w:val="0"/>
          <w:kern w:val="22"/>
          <w:szCs w:val="22"/>
        </w:rPr>
        <w:t xml:space="preserve"> Encourage </w:t>
      </w:r>
      <w:r>
        <w:rPr>
          <w:snapToGrid w:val="0"/>
          <w:kern w:val="22"/>
          <w:szCs w:val="22"/>
        </w:rPr>
        <w:t>sustainable</w:t>
      </w:r>
      <w:r w:rsidRPr="008845E8">
        <w:rPr>
          <w:snapToGrid w:val="0"/>
          <w:kern w:val="22"/>
          <w:szCs w:val="22"/>
        </w:rPr>
        <w:t xml:space="preserve"> </w:t>
      </w:r>
      <w:r>
        <w:rPr>
          <w:snapToGrid w:val="0"/>
          <w:kern w:val="22"/>
          <w:szCs w:val="22"/>
        </w:rPr>
        <w:t xml:space="preserve">agricultural </w:t>
      </w:r>
      <w:r w:rsidRPr="008845E8">
        <w:rPr>
          <w:snapToGrid w:val="0"/>
          <w:kern w:val="22"/>
          <w:szCs w:val="22"/>
        </w:rPr>
        <w:t xml:space="preserve">practices, </w:t>
      </w:r>
      <w:r>
        <w:rPr>
          <w:snapToGrid w:val="0"/>
          <w:kern w:val="22"/>
          <w:szCs w:val="22"/>
        </w:rPr>
        <w:t>[</w:t>
      </w:r>
      <w:r w:rsidRPr="008845E8">
        <w:rPr>
          <w:snapToGrid w:val="0"/>
          <w:kern w:val="22"/>
          <w:szCs w:val="22"/>
        </w:rPr>
        <w:t xml:space="preserve">such as </w:t>
      </w:r>
      <w:r>
        <w:rPr>
          <w:snapToGrid w:val="0"/>
          <w:kern w:val="22"/>
          <w:szCs w:val="22"/>
        </w:rPr>
        <w:t xml:space="preserve">agroecology, </w:t>
      </w:r>
      <w:r w:rsidRPr="008845E8">
        <w:rPr>
          <w:snapToGrid w:val="0"/>
          <w:kern w:val="22"/>
          <w:szCs w:val="22"/>
        </w:rPr>
        <w:t xml:space="preserve">integrated production systems (crop, livestock, </w:t>
      </w:r>
      <w:r>
        <w:rPr>
          <w:snapToGrid w:val="0"/>
          <w:kern w:val="22"/>
          <w:szCs w:val="22"/>
        </w:rPr>
        <w:t xml:space="preserve">aquaculture, </w:t>
      </w:r>
      <w:r w:rsidRPr="008845E8">
        <w:rPr>
          <w:snapToGrid w:val="0"/>
          <w:kern w:val="22"/>
          <w:szCs w:val="22"/>
        </w:rPr>
        <w:t>forest and agroforestry), no-tillage systems, crop rotation in the field,</w:t>
      </w:r>
      <w:r>
        <w:rPr>
          <w:snapToGrid w:val="0"/>
          <w:kern w:val="22"/>
          <w:szCs w:val="22"/>
        </w:rPr>
        <w:t xml:space="preserve"> fallow periods,</w:t>
      </w:r>
      <w:r w:rsidRPr="008845E8">
        <w:rPr>
          <w:snapToGrid w:val="0"/>
          <w:kern w:val="22"/>
          <w:szCs w:val="22"/>
        </w:rPr>
        <w:t xml:space="preserve"> inter-cropping, perennial crops, </w:t>
      </w:r>
      <w:proofErr w:type="spellStart"/>
      <w:r w:rsidRPr="008845E8">
        <w:rPr>
          <w:snapToGrid w:val="0"/>
          <w:kern w:val="22"/>
          <w:szCs w:val="22"/>
        </w:rPr>
        <w:t>multicropping</w:t>
      </w:r>
      <w:proofErr w:type="spellEnd"/>
      <w:r w:rsidRPr="008845E8">
        <w:rPr>
          <w:snapToGrid w:val="0"/>
          <w:kern w:val="22"/>
          <w:szCs w:val="22"/>
        </w:rPr>
        <w:t>, cover crops, mixed crops, addition of organic matter and preservation and development of perennial vegetation in field margins and biodiversity refuges, and of landscape features, such as hedgerows, contour bunds and terraces</w:t>
      </w:r>
      <w:r w:rsidR="00326420">
        <w:rPr>
          <w:snapToGrid w:val="0"/>
          <w:kern w:val="22"/>
          <w:szCs w:val="22"/>
        </w:rPr>
        <w:t>,</w:t>
      </w:r>
      <w:r>
        <w:rPr>
          <w:snapToGrid w:val="0"/>
          <w:kern w:val="22"/>
          <w:szCs w:val="22"/>
        </w:rPr>
        <w:t>] recognizing the wide range of approaches to enhance the sustainability of agricultural systems</w:t>
      </w:r>
      <w:r w:rsidRPr="008845E8">
        <w:rPr>
          <w:snapToGrid w:val="0"/>
          <w:kern w:val="22"/>
          <w:szCs w:val="22"/>
        </w:rPr>
        <w:t>;</w:t>
      </w:r>
    </w:p>
    <w:p w14:paraId="7ABC48FF" w14:textId="7D371ABD" w:rsidR="000C7D46" w:rsidRPr="00E91563"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2.5</w:t>
      </w:r>
      <w:r w:rsidRPr="008845E8">
        <w:rPr>
          <w:snapToGrid w:val="0"/>
          <w:kern w:val="22"/>
          <w:szCs w:val="22"/>
        </w:rPr>
        <w:t xml:space="preserve"> Facilitate site-specific remediation of contaminated soils</w:t>
      </w:r>
      <w:r w:rsidR="00977B86">
        <w:rPr>
          <w:snapToGrid w:val="0"/>
          <w:kern w:val="22"/>
          <w:szCs w:val="22"/>
        </w:rPr>
        <w:t>,</w:t>
      </w:r>
      <w:r w:rsidRPr="008845E8">
        <w:rPr>
          <w:rStyle w:val="FootnoteReference"/>
          <w:snapToGrid w:val="0"/>
          <w:kern w:val="22"/>
          <w:szCs w:val="22"/>
        </w:rPr>
        <w:footnoteReference w:id="28"/>
      </w:r>
      <w:r w:rsidRPr="008845E8">
        <w:rPr>
          <w:snapToGrid w:val="0"/>
          <w:kern w:val="22"/>
          <w:szCs w:val="22"/>
        </w:rPr>
        <w:t xml:space="preserve"> preferring those alternatives that show minor risks to</w:t>
      </w:r>
      <w:r w:rsidRPr="008845E8" w:rsidDel="00F90954">
        <w:rPr>
          <w:snapToGrid w:val="0"/>
          <w:kern w:val="22"/>
          <w:szCs w:val="22"/>
        </w:rPr>
        <w:t xml:space="preserve"> </w:t>
      </w:r>
      <w:r w:rsidRPr="008845E8">
        <w:rPr>
          <w:snapToGrid w:val="0"/>
          <w:kern w:val="22"/>
          <w:szCs w:val="22"/>
        </w:rPr>
        <w:t>biodiversity, while exploring the implementation of bioremediation strategies that use native microorganisms;</w:t>
      </w:r>
    </w:p>
    <w:p w14:paraId="24495985"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2.6</w:t>
      </w:r>
      <w:r w:rsidRPr="008845E8">
        <w:rPr>
          <w:snapToGrid w:val="0"/>
          <w:kern w:val="22"/>
          <w:szCs w:val="22"/>
        </w:rPr>
        <w:t xml:space="preserve"> Prevent the introduction and spreading, and minimize the impact of invasive alien species that present a direct and indirect risk to soil biodiversity, and monitor the dispersion and eradicate, control or manage those already established;</w:t>
      </w:r>
    </w:p>
    <w:p w14:paraId="2CFC18F6" w14:textId="1AD61E93" w:rsidR="000C7D46" w:rsidRPr="008845E8" w:rsidRDefault="000C7D46" w:rsidP="00CD151D">
      <w:pPr>
        <w:suppressLineNumbers/>
        <w:suppressAutoHyphens/>
        <w:kinsoku w:val="0"/>
        <w:overflowPunct w:val="0"/>
        <w:autoSpaceDE w:val="0"/>
        <w:autoSpaceDN w:val="0"/>
        <w:adjustRightInd w:val="0"/>
        <w:snapToGrid w:val="0"/>
        <w:spacing w:before="120" w:after="120"/>
        <w:rPr>
          <w:b/>
          <w:snapToGrid w:val="0"/>
          <w:kern w:val="22"/>
          <w:szCs w:val="22"/>
        </w:rPr>
      </w:pPr>
      <w:r w:rsidRPr="008845E8">
        <w:rPr>
          <w:b/>
          <w:snapToGrid w:val="0"/>
          <w:kern w:val="22"/>
          <w:szCs w:val="22"/>
        </w:rPr>
        <w:t>2.7</w:t>
      </w:r>
      <w:r w:rsidRPr="008845E8">
        <w:rPr>
          <w:snapToGrid w:val="0"/>
          <w:kern w:val="22"/>
          <w:szCs w:val="22"/>
        </w:rPr>
        <w:t xml:space="preserve"> Protect, restore and conserve soils that provide significant ecosystem </w:t>
      </w:r>
      <w:proofErr w:type="gramStart"/>
      <w:r w:rsidRPr="008845E8">
        <w:rPr>
          <w:snapToGrid w:val="0"/>
          <w:kern w:val="22"/>
          <w:szCs w:val="22"/>
        </w:rPr>
        <w:t>services,  including</w:t>
      </w:r>
      <w:proofErr w:type="gramEnd"/>
      <w:r w:rsidRPr="008845E8">
        <w:rPr>
          <w:snapToGrid w:val="0"/>
          <w:kern w:val="22"/>
          <w:szCs w:val="22"/>
        </w:rPr>
        <w:t xml:space="preserve"> through the use of sustainable soil management practices;</w:t>
      </w:r>
    </w:p>
    <w:p w14:paraId="5E566072" w14:textId="4609AF48"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2.8</w:t>
      </w:r>
      <w:r w:rsidRPr="008845E8">
        <w:rPr>
          <w:snapToGrid w:val="0"/>
          <w:kern w:val="22"/>
          <w:szCs w:val="22"/>
        </w:rPr>
        <w:t xml:space="preserve"> Promote sustainable soil and associated water and land management practices that maintain, restore and promote the resilience of carbon</w:t>
      </w:r>
      <w:r w:rsidR="00B02911">
        <w:rPr>
          <w:snapToGrid w:val="0"/>
          <w:kern w:val="22"/>
          <w:szCs w:val="22"/>
        </w:rPr>
        <w:t>-</w:t>
      </w:r>
      <w:r w:rsidRPr="008845E8">
        <w:rPr>
          <w:snapToGrid w:val="0"/>
          <w:kern w:val="22"/>
          <w:szCs w:val="22"/>
        </w:rPr>
        <w:t>rich soils (such as peatlands, black soils</w:t>
      </w:r>
      <w:r>
        <w:rPr>
          <w:snapToGrid w:val="0"/>
          <w:kern w:val="22"/>
          <w:szCs w:val="22"/>
        </w:rPr>
        <w:t>, mangroves, coastal wetlands, seagrasses</w:t>
      </w:r>
      <w:r w:rsidRPr="008845E8">
        <w:rPr>
          <w:snapToGrid w:val="0"/>
          <w:kern w:val="22"/>
          <w:szCs w:val="22"/>
        </w:rPr>
        <w:t xml:space="preserve"> and permafrost);</w:t>
      </w:r>
    </w:p>
    <w:p w14:paraId="32BECF67"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lastRenderedPageBreak/>
        <w:t>2.9</w:t>
      </w:r>
      <w:r w:rsidRPr="008845E8">
        <w:rPr>
          <w:snapToGrid w:val="0"/>
          <w:kern w:val="22"/>
          <w:szCs w:val="22"/>
        </w:rPr>
        <w:t xml:space="preserve"> Promote sustainable soil and associated water and land management practices that support the achievement of land degradation neutrality;</w:t>
      </w:r>
    </w:p>
    <w:p w14:paraId="5D278206" w14:textId="7C964946"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2.10</w:t>
      </w:r>
      <w:r w:rsidRPr="008845E8">
        <w:rPr>
          <w:snapToGrid w:val="0"/>
          <w:kern w:val="22"/>
          <w:szCs w:val="22"/>
        </w:rPr>
        <w:t xml:space="preserve"> Promote ecosystem-based approaches to avoid land-use changes that cause soil erosion, the removal of surface cover and loss of soil moisture and carbon, and implement mitigation measures to alleviate degradation</w:t>
      </w:r>
      <w:r>
        <w:rPr>
          <w:snapToGrid w:val="0"/>
          <w:kern w:val="22"/>
          <w:szCs w:val="22"/>
        </w:rPr>
        <w:t xml:space="preserve"> [while preventing and avoiding </w:t>
      </w:r>
      <w:r>
        <w:rPr>
          <w:kern w:val="22"/>
          <w:szCs w:val="22"/>
        </w:rPr>
        <w:t>potential impacts arising from</w:t>
      </w:r>
      <w:r>
        <w:rPr>
          <w:snapToGrid w:val="0"/>
          <w:kern w:val="22"/>
          <w:szCs w:val="22"/>
        </w:rPr>
        <w:t xml:space="preserve"> the implementation of approaches and practices of soil mitigation  on indigenous peoples and local communities, small</w:t>
      </w:r>
      <w:r w:rsidR="00B02911">
        <w:rPr>
          <w:snapToGrid w:val="0"/>
          <w:kern w:val="22"/>
          <w:szCs w:val="22"/>
        </w:rPr>
        <w:t>-</w:t>
      </w:r>
      <w:r>
        <w:rPr>
          <w:snapToGrid w:val="0"/>
          <w:kern w:val="22"/>
          <w:szCs w:val="22"/>
        </w:rPr>
        <w:t>scale food producers and peasants]</w:t>
      </w:r>
      <w:r w:rsidRPr="008845E8">
        <w:rPr>
          <w:snapToGrid w:val="0"/>
          <w:kern w:val="22"/>
          <w:szCs w:val="22"/>
        </w:rPr>
        <w:t>;</w:t>
      </w:r>
    </w:p>
    <w:p w14:paraId="4FB417B1" w14:textId="2C8606C1"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2A257B">
        <w:rPr>
          <w:b/>
          <w:bCs/>
          <w:snapToGrid w:val="0"/>
          <w:kern w:val="22"/>
          <w:szCs w:val="22"/>
        </w:rPr>
        <w:t>2.11</w:t>
      </w:r>
      <w:r>
        <w:rPr>
          <w:snapToGrid w:val="0"/>
          <w:kern w:val="22"/>
          <w:szCs w:val="22"/>
        </w:rPr>
        <w:t xml:space="preserve"> </w:t>
      </w:r>
      <w:r w:rsidRPr="00EA01B4">
        <w:rPr>
          <w:snapToGrid w:val="0"/>
          <w:kern w:val="22"/>
          <w:szCs w:val="22"/>
        </w:rPr>
        <w:t>Promote conservation, restoration and sustainable management of soil biodiversity, and implement where appropriate, ecosystem-based approaches for adaptation, mitigation and disaster risk reduction</w:t>
      </w:r>
      <w:r>
        <w:rPr>
          <w:snapToGrid w:val="0"/>
          <w:kern w:val="22"/>
          <w:szCs w:val="22"/>
        </w:rPr>
        <w:t xml:space="preserve"> </w:t>
      </w:r>
      <w:r w:rsidRPr="005A7283">
        <w:rPr>
          <w:snapToGrid w:val="0"/>
          <w:kern w:val="22"/>
          <w:szCs w:val="22"/>
        </w:rPr>
        <w:t xml:space="preserve">[while preventing and avoiding </w:t>
      </w:r>
      <w:r>
        <w:rPr>
          <w:kern w:val="22"/>
          <w:szCs w:val="22"/>
        </w:rPr>
        <w:t xml:space="preserve">potential impacts arising from </w:t>
      </w:r>
      <w:r>
        <w:rPr>
          <w:snapToGrid w:val="0"/>
          <w:kern w:val="22"/>
          <w:szCs w:val="22"/>
        </w:rPr>
        <w:t>the</w:t>
      </w:r>
      <w:r w:rsidRPr="005A7283">
        <w:rPr>
          <w:snapToGrid w:val="0"/>
          <w:kern w:val="22"/>
          <w:szCs w:val="22"/>
        </w:rPr>
        <w:t xml:space="preserve"> implement</w:t>
      </w:r>
      <w:r>
        <w:rPr>
          <w:snapToGrid w:val="0"/>
          <w:kern w:val="22"/>
          <w:szCs w:val="22"/>
        </w:rPr>
        <w:t>ation</w:t>
      </w:r>
      <w:r w:rsidRPr="005A7283">
        <w:rPr>
          <w:snapToGrid w:val="0"/>
          <w:kern w:val="22"/>
          <w:szCs w:val="22"/>
        </w:rPr>
        <w:t xml:space="preserve"> of approaches and practices of soil </w:t>
      </w:r>
      <w:proofErr w:type="gramStart"/>
      <w:r w:rsidRPr="005A7283">
        <w:rPr>
          <w:snapToGrid w:val="0"/>
          <w:kern w:val="22"/>
          <w:szCs w:val="22"/>
        </w:rPr>
        <w:t xml:space="preserve">mitigation </w:t>
      </w:r>
      <w:r>
        <w:rPr>
          <w:snapToGrid w:val="0"/>
          <w:kern w:val="22"/>
          <w:szCs w:val="22"/>
        </w:rPr>
        <w:t xml:space="preserve"> </w:t>
      </w:r>
      <w:proofErr w:type="spellStart"/>
      <w:r>
        <w:rPr>
          <w:snapToGrid w:val="0"/>
          <w:kern w:val="22"/>
          <w:szCs w:val="22"/>
        </w:rPr>
        <w:t>on</w:t>
      </w:r>
      <w:r w:rsidRPr="00AC4AAA">
        <w:rPr>
          <w:snapToGrid w:val="0"/>
          <w:kern w:val="22"/>
          <w:szCs w:val="22"/>
        </w:rPr>
        <w:t>indigenous</w:t>
      </w:r>
      <w:proofErr w:type="spellEnd"/>
      <w:proofErr w:type="gramEnd"/>
      <w:r w:rsidRPr="00AC4AAA">
        <w:rPr>
          <w:snapToGrid w:val="0"/>
          <w:kern w:val="22"/>
          <w:szCs w:val="22"/>
        </w:rPr>
        <w:t xml:space="preserve"> peoples and local communities</w:t>
      </w:r>
      <w:r w:rsidRPr="005A7283">
        <w:rPr>
          <w:snapToGrid w:val="0"/>
          <w:kern w:val="22"/>
          <w:szCs w:val="22"/>
        </w:rPr>
        <w:t>, small</w:t>
      </w:r>
      <w:r w:rsidR="00B02911">
        <w:rPr>
          <w:snapToGrid w:val="0"/>
          <w:kern w:val="22"/>
          <w:szCs w:val="22"/>
        </w:rPr>
        <w:t>-</w:t>
      </w:r>
      <w:r w:rsidRPr="005A7283">
        <w:rPr>
          <w:snapToGrid w:val="0"/>
          <w:kern w:val="22"/>
          <w:szCs w:val="22"/>
        </w:rPr>
        <w:t>scale food producers and peasants]</w:t>
      </w:r>
      <w:r>
        <w:rPr>
          <w:snapToGrid w:val="0"/>
          <w:kern w:val="22"/>
          <w:szCs w:val="22"/>
        </w:rPr>
        <w:t>;</w:t>
      </w:r>
    </w:p>
    <w:p w14:paraId="4AFDB046"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8845E8">
        <w:rPr>
          <w:b/>
          <w:snapToGrid w:val="0"/>
          <w:kern w:val="22"/>
          <w:szCs w:val="22"/>
        </w:rPr>
        <w:t>Element 3: Awareness-raising, sharing of knowledge and capacity-building</w:t>
      </w:r>
    </w:p>
    <w:p w14:paraId="01605882"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Rationale</w:t>
      </w:r>
    </w:p>
    <w:p w14:paraId="683015FE" w14:textId="2CBDEB90" w:rsidR="000C7D46" w:rsidRPr="008845E8"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845E8">
        <w:rPr>
          <w:snapToGrid w:val="0"/>
          <w:kern w:val="22"/>
          <w:szCs w:val="22"/>
        </w:rPr>
        <w:t xml:space="preserve">Increased awareness and understanding are critical for the development and promotion of improved practices for the conservation, restoration and sustainable use of soil biodiversity and ecosystem management. This requires collaboration that ensures the full and effective participation of and feedback from a broad range of stakeholders, including farmers, landowners, land managers, smallholders and small-scale food producers, indigenous peoples and local communities, women and youth, </w:t>
      </w:r>
      <w:r>
        <w:rPr>
          <w:snapToGrid w:val="0"/>
          <w:kern w:val="22"/>
          <w:szCs w:val="22"/>
        </w:rPr>
        <w:t xml:space="preserve">decision makers, </w:t>
      </w:r>
      <w:r w:rsidRPr="008845E8">
        <w:rPr>
          <w:snapToGrid w:val="0"/>
          <w:kern w:val="22"/>
          <w:szCs w:val="22"/>
        </w:rPr>
        <w:t xml:space="preserve">education, academia and research bodies and relevant institutions and organizations to ensure effective actions and collaborative mechanisms. Strengthening capacities to promote integrated and multidisciplinary approaches </w:t>
      </w:r>
      <w:r w:rsidR="00876158">
        <w:rPr>
          <w:snapToGrid w:val="0"/>
          <w:kern w:val="22"/>
          <w:szCs w:val="22"/>
        </w:rPr>
        <w:t>is</w:t>
      </w:r>
      <w:r w:rsidR="00876158" w:rsidRPr="008845E8">
        <w:rPr>
          <w:snapToGrid w:val="0"/>
          <w:kern w:val="22"/>
          <w:szCs w:val="22"/>
        </w:rPr>
        <w:t xml:space="preserve"> </w:t>
      </w:r>
      <w:r w:rsidRPr="008845E8">
        <w:rPr>
          <w:snapToGrid w:val="0"/>
          <w:kern w:val="22"/>
          <w:szCs w:val="22"/>
        </w:rPr>
        <w:t>needed to ensure the conservation, restoration, sustainable use and enhancement of soil biodiversity. This will further improve information flows and cooperation among actors to identify best practices and foster the sharing of knowledge and information.</w:t>
      </w:r>
    </w:p>
    <w:p w14:paraId="17C895E8"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Activities</w:t>
      </w:r>
    </w:p>
    <w:p w14:paraId="052BA20D" w14:textId="0D02B7CD"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3.1 </w:t>
      </w:r>
      <w:proofErr w:type="gramStart"/>
      <w:r w:rsidRPr="008845E8">
        <w:rPr>
          <w:snapToGrid w:val="0"/>
          <w:kern w:val="22"/>
          <w:szCs w:val="22"/>
        </w:rPr>
        <w:t xml:space="preserve">Increase </w:t>
      </w:r>
      <w:r>
        <w:rPr>
          <w:snapToGrid w:val="0"/>
          <w:kern w:val="22"/>
          <w:szCs w:val="22"/>
        </w:rPr>
        <w:t xml:space="preserve"> </w:t>
      </w:r>
      <w:r w:rsidRPr="008845E8">
        <w:rPr>
          <w:snapToGrid w:val="0"/>
          <w:kern w:val="22"/>
          <w:szCs w:val="22"/>
        </w:rPr>
        <w:t>understanding</w:t>
      </w:r>
      <w:proofErr w:type="gramEnd"/>
      <w:r w:rsidRPr="008845E8">
        <w:rPr>
          <w:snapToGrid w:val="0"/>
          <w:kern w:val="22"/>
          <w:szCs w:val="22"/>
        </w:rPr>
        <w:t xml:space="preserve"> </w:t>
      </w:r>
      <w:r>
        <w:rPr>
          <w:snapToGrid w:val="0"/>
          <w:kern w:val="22"/>
          <w:szCs w:val="22"/>
        </w:rPr>
        <w:t xml:space="preserve">and appreciation </w:t>
      </w:r>
      <w:r w:rsidRPr="008845E8">
        <w:rPr>
          <w:snapToGrid w:val="0"/>
          <w:kern w:val="22"/>
          <w:szCs w:val="22"/>
        </w:rPr>
        <w:t xml:space="preserve">of the role of soil biodiversity and soil health in agroecosystems, forests, </w:t>
      </w:r>
      <w:proofErr w:type="spellStart"/>
      <w:r w:rsidRPr="008845E8">
        <w:rPr>
          <w:snapToGrid w:val="0"/>
          <w:kern w:val="22"/>
          <w:szCs w:val="22"/>
        </w:rPr>
        <w:t>silvopastoral</w:t>
      </w:r>
      <w:proofErr w:type="spellEnd"/>
      <w:r w:rsidRPr="008845E8">
        <w:rPr>
          <w:snapToGrid w:val="0"/>
          <w:kern w:val="22"/>
          <w:szCs w:val="22"/>
        </w:rPr>
        <w:t xml:space="preserve"> and other managed ecosystems, and </w:t>
      </w:r>
      <w:r w:rsidR="00D25B7C">
        <w:rPr>
          <w:snapToGrid w:val="0"/>
          <w:kern w:val="22"/>
          <w:szCs w:val="22"/>
        </w:rPr>
        <w:t>of</w:t>
      </w:r>
      <w:r w:rsidR="00D25B7C" w:rsidRPr="008845E8">
        <w:rPr>
          <w:snapToGrid w:val="0"/>
          <w:kern w:val="22"/>
          <w:szCs w:val="22"/>
        </w:rPr>
        <w:t xml:space="preserve"> </w:t>
      </w:r>
      <w:r w:rsidRPr="008845E8">
        <w:rPr>
          <w:snapToGrid w:val="0"/>
          <w:kern w:val="22"/>
          <w:szCs w:val="22"/>
        </w:rPr>
        <w:t>the</w:t>
      </w:r>
      <w:r w:rsidR="00D25B7C">
        <w:rPr>
          <w:snapToGrid w:val="0"/>
          <w:kern w:val="22"/>
          <w:szCs w:val="22"/>
        </w:rPr>
        <w:t>ir</w:t>
      </w:r>
      <w:r w:rsidRPr="008845E8">
        <w:rPr>
          <w:snapToGrid w:val="0"/>
          <w:kern w:val="22"/>
          <w:szCs w:val="22"/>
        </w:rPr>
        <w:t xml:space="preserve"> effect on land management practices and ecosystem health;</w:t>
      </w:r>
    </w:p>
    <w:p w14:paraId="75F48C1C" w14:textId="312C7220"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3.2 </w:t>
      </w:r>
      <w:proofErr w:type="gramStart"/>
      <w:r w:rsidRPr="008845E8">
        <w:rPr>
          <w:snapToGrid w:val="0"/>
          <w:kern w:val="22"/>
          <w:szCs w:val="22"/>
          <w:lang w:eastAsia="de-DE"/>
        </w:rPr>
        <w:t xml:space="preserve">Increase </w:t>
      </w:r>
      <w:r>
        <w:rPr>
          <w:snapToGrid w:val="0"/>
          <w:kern w:val="22"/>
          <w:szCs w:val="22"/>
          <w:lang w:eastAsia="de-DE"/>
        </w:rPr>
        <w:t xml:space="preserve"> </w:t>
      </w:r>
      <w:r w:rsidRPr="008845E8">
        <w:rPr>
          <w:snapToGrid w:val="0"/>
          <w:kern w:val="22"/>
          <w:szCs w:val="22"/>
          <w:lang w:eastAsia="de-DE"/>
        </w:rPr>
        <w:t>understanding</w:t>
      </w:r>
      <w:proofErr w:type="gramEnd"/>
      <w:r w:rsidRPr="008845E8">
        <w:rPr>
          <w:snapToGrid w:val="0"/>
          <w:kern w:val="22"/>
          <w:szCs w:val="22"/>
          <w:lang w:eastAsia="de-DE"/>
        </w:rPr>
        <w:t xml:space="preserve"> </w:t>
      </w:r>
      <w:r>
        <w:rPr>
          <w:snapToGrid w:val="0"/>
          <w:kern w:val="22"/>
          <w:szCs w:val="22"/>
          <w:lang w:eastAsia="de-DE"/>
        </w:rPr>
        <w:t xml:space="preserve">and appreciation </w:t>
      </w:r>
      <w:r w:rsidRPr="008845E8">
        <w:rPr>
          <w:snapToGrid w:val="0"/>
          <w:kern w:val="22"/>
          <w:szCs w:val="22"/>
          <w:lang w:eastAsia="de-DE"/>
        </w:rPr>
        <w:t xml:space="preserve">of the </w:t>
      </w:r>
      <w:r>
        <w:rPr>
          <w:snapToGrid w:val="0"/>
          <w:kern w:val="22"/>
          <w:szCs w:val="22"/>
          <w:lang w:eastAsia="de-DE"/>
        </w:rPr>
        <w:t xml:space="preserve">causes and </w:t>
      </w:r>
      <w:r w:rsidRPr="008845E8">
        <w:rPr>
          <w:snapToGrid w:val="0"/>
          <w:kern w:val="22"/>
          <w:szCs w:val="22"/>
          <w:lang w:eastAsia="de-DE"/>
        </w:rPr>
        <w:t xml:space="preserve">consequences of soil biodiversity decline in specific agroecosystems, other managed ecosystems and natural environments and </w:t>
      </w:r>
      <w:r w:rsidRPr="008845E8">
        <w:rPr>
          <w:snapToGrid w:val="0"/>
          <w:kern w:val="22"/>
          <w:szCs w:val="22"/>
        </w:rPr>
        <w:t>engage targeted key stakeholder groups, including farmers, ranchers, foresters, civil society, education, academia and research bodies, the mass media, and consumer organizations on the importance of soil biodiversity for health, well</w:t>
      </w:r>
      <w:r w:rsidRPr="008845E8">
        <w:rPr>
          <w:snapToGrid w:val="0"/>
          <w:kern w:val="22"/>
          <w:szCs w:val="22"/>
        </w:rPr>
        <w:noBreakHyphen/>
        <w:t>being and livelihoods;</w:t>
      </w:r>
    </w:p>
    <w:p w14:paraId="41B001A3" w14:textId="112309C6" w:rsidR="000C7D46" w:rsidRPr="008845E8" w:rsidRDefault="000C7D46" w:rsidP="00CD151D">
      <w:pPr>
        <w:suppressLineNumbers/>
        <w:suppressAutoHyphens/>
        <w:kinsoku w:val="0"/>
        <w:overflowPunct w:val="0"/>
        <w:autoSpaceDE w:val="0"/>
        <w:autoSpaceDN w:val="0"/>
        <w:adjustRightInd w:val="0"/>
        <w:snapToGrid w:val="0"/>
        <w:spacing w:before="120" w:after="120"/>
        <w:rPr>
          <w:b/>
          <w:snapToGrid w:val="0"/>
          <w:kern w:val="22"/>
          <w:szCs w:val="22"/>
        </w:rPr>
      </w:pPr>
      <w:r w:rsidRPr="008845E8">
        <w:rPr>
          <w:b/>
          <w:snapToGrid w:val="0"/>
          <w:kern w:val="22"/>
          <w:szCs w:val="22"/>
        </w:rPr>
        <w:t xml:space="preserve">3.3 </w:t>
      </w:r>
      <w:r w:rsidRPr="008845E8">
        <w:rPr>
          <w:snapToGrid w:val="0"/>
          <w:kern w:val="22"/>
          <w:szCs w:val="22"/>
        </w:rPr>
        <w:t xml:space="preserve">Strengthen understanding </w:t>
      </w:r>
      <w:r>
        <w:rPr>
          <w:snapToGrid w:val="0"/>
          <w:kern w:val="22"/>
          <w:szCs w:val="22"/>
        </w:rPr>
        <w:t xml:space="preserve">and appreciation </w:t>
      </w:r>
      <w:r w:rsidRPr="008845E8">
        <w:rPr>
          <w:snapToGrid w:val="0"/>
          <w:kern w:val="22"/>
          <w:szCs w:val="22"/>
        </w:rPr>
        <w:t xml:space="preserve">of the impacts of </w:t>
      </w:r>
      <w:r>
        <w:rPr>
          <w:snapToGrid w:val="0"/>
          <w:kern w:val="22"/>
          <w:szCs w:val="22"/>
        </w:rPr>
        <w:t xml:space="preserve">sustainable </w:t>
      </w:r>
      <w:r w:rsidRPr="008845E8">
        <w:rPr>
          <w:snapToGrid w:val="0"/>
          <w:kern w:val="22"/>
          <w:szCs w:val="22"/>
        </w:rPr>
        <w:t>land-use and soil-management practices, as an integral part of agricultural and their importance for sustainable livelihoods</w:t>
      </w:r>
      <w:r w:rsidRPr="008845E8">
        <w:rPr>
          <w:snapToGrid w:val="0"/>
          <w:kern w:val="22"/>
          <w:szCs w:val="22"/>
          <w:lang w:eastAsia="de-DE"/>
        </w:rPr>
        <w:t>;</w:t>
      </w:r>
    </w:p>
    <w:p w14:paraId="183BA09C"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3.4</w:t>
      </w:r>
      <w:r w:rsidRPr="008845E8">
        <w:rPr>
          <w:snapToGrid w:val="0"/>
          <w:kern w:val="22"/>
          <w:szCs w:val="22"/>
        </w:rPr>
        <w:t xml:space="preserve"> Promote awareness-raising and sharing of knowledge through tools and digital technology and promote capacity-building and mutual learning, including at the local and field levels by developing collaborative activities, such as peer-to-peer learning, for the promotion of best practices for soil biodiversity assessment, management and monitoring for all land management activities;</w:t>
      </w:r>
    </w:p>
    <w:p w14:paraId="428D44B5" w14:textId="2D3288A8"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3.5</w:t>
      </w:r>
      <w:r w:rsidRPr="008845E8">
        <w:rPr>
          <w:snapToGrid w:val="0"/>
          <w:kern w:val="22"/>
          <w:szCs w:val="22"/>
        </w:rPr>
        <w:t xml:space="preserve"> Enhance education</w:t>
      </w:r>
      <w:r w:rsidR="00D25B7C">
        <w:rPr>
          <w:snapToGrid w:val="0"/>
          <w:kern w:val="22"/>
          <w:szCs w:val="22"/>
        </w:rPr>
        <w:t xml:space="preserve"> on</w:t>
      </w:r>
      <w:r w:rsidRPr="008845E8">
        <w:rPr>
          <w:snapToGrid w:val="0"/>
          <w:kern w:val="22"/>
          <w:szCs w:val="22"/>
        </w:rPr>
        <w:t>, and knowledge o</w:t>
      </w:r>
      <w:r w:rsidR="00D25B7C">
        <w:rPr>
          <w:snapToGrid w:val="0"/>
          <w:kern w:val="22"/>
          <w:szCs w:val="22"/>
        </w:rPr>
        <w:t>f</w:t>
      </w:r>
      <w:r w:rsidRPr="008845E8">
        <w:rPr>
          <w:snapToGrid w:val="0"/>
          <w:kern w:val="22"/>
          <w:szCs w:val="22"/>
        </w:rPr>
        <w:t xml:space="preserve"> soil biodiversity, soil health and the ecosystem functions and services they provide, through the update of educational curricula for professionals, </w:t>
      </w:r>
      <w:r w:rsidR="0007315C">
        <w:rPr>
          <w:snapToGrid w:val="0"/>
          <w:kern w:val="22"/>
          <w:szCs w:val="22"/>
        </w:rPr>
        <w:t>in such fields as</w:t>
      </w:r>
      <w:r w:rsidR="0007315C" w:rsidRPr="008845E8">
        <w:rPr>
          <w:snapToGrid w:val="0"/>
          <w:kern w:val="22"/>
          <w:szCs w:val="22"/>
        </w:rPr>
        <w:t xml:space="preserve"> </w:t>
      </w:r>
      <w:r w:rsidRPr="008845E8">
        <w:rPr>
          <w:snapToGrid w:val="0"/>
          <w:kern w:val="22"/>
          <w:szCs w:val="22"/>
        </w:rPr>
        <w:t>economy, agronomy, veterinary, taxonomy, microbiology, zoology and biotechnology, and through the creation and dissemination of training and information materials on soil biodiversity;</w:t>
      </w:r>
    </w:p>
    <w:p w14:paraId="4091AAE5"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lastRenderedPageBreak/>
        <w:t xml:space="preserve">3.6 </w:t>
      </w:r>
      <w:r w:rsidRPr="008845E8">
        <w:rPr>
          <w:snapToGrid w:val="0"/>
          <w:kern w:val="22"/>
          <w:szCs w:val="22"/>
          <w:lang w:eastAsia="de-DE"/>
        </w:rPr>
        <w:t>Support citizen science campaigns and awareness-raising activities to engage relevant stakeholders in the conservation, restoration and sustainable use of soil biodiversity, including celebrations on 5 December of World Soil Day, which was designated by the General Assembly of the United Nations in 2013;</w:t>
      </w:r>
      <w:r w:rsidRPr="008845E8">
        <w:rPr>
          <w:rStyle w:val="FootnoteReference"/>
          <w:snapToGrid w:val="0"/>
          <w:kern w:val="22"/>
          <w:szCs w:val="22"/>
          <w:lang w:eastAsia="de-DE"/>
        </w:rPr>
        <w:footnoteReference w:id="29"/>
      </w:r>
    </w:p>
    <w:p w14:paraId="2F55F68C"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3.7</w:t>
      </w:r>
      <w:r w:rsidRPr="008845E8">
        <w:rPr>
          <w:snapToGrid w:val="0"/>
          <w:kern w:val="22"/>
          <w:szCs w:val="22"/>
        </w:rPr>
        <w:t xml:space="preserve"> Build and strengthen the capacities of farmers, landowners, land managers, foresters, ranchers, the private sector, education, academia and research bodies, indigenous peoples and local communities, women and youth, and vulnerable communities, as appropriate, in designing and implementing sustainable soil management practices and the sustainable application of soil biodiversity and consider traditional knowledge and practices;</w:t>
      </w:r>
    </w:p>
    <w:p w14:paraId="0FE02D28" w14:textId="71310D4C"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lang w:eastAsia="de-DE"/>
        </w:rPr>
      </w:pPr>
      <w:r w:rsidRPr="000A0C20">
        <w:rPr>
          <w:b/>
          <w:snapToGrid w:val="0"/>
          <w:kern w:val="22"/>
          <w:szCs w:val="22"/>
        </w:rPr>
        <w:t xml:space="preserve">3.8 </w:t>
      </w:r>
      <w:r w:rsidRPr="000A0C20">
        <w:rPr>
          <w:bCs/>
          <w:snapToGrid w:val="0"/>
          <w:kern w:val="22"/>
          <w:szCs w:val="22"/>
        </w:rPr>
        <w:t>Compile, protect</w:t>
      </w:r>
      <w:r w:rsidRPr="000A0C20">
        <w:rPr>
          <w:snapToGrid w:val="0"/>
          <w:kern w:val="22"/>
          <w:szCs w:val="22"/>
        </w:rPr>
        <w:t xml:space="preserve">, maintain, promote [and share] traditional knowledge, innovations and sustainable practices of indigenous peoples and local communities, </w:t>
      </w:r>
      <w:r w:rsidR="00273F73" w:rsidRPr="000A0C20">
        <w:rPr>
          <w:lang w:val="en-US"/>
        </w:rPr>
        <w:t xml:space="preserve">with their </w:t>
      </w:r>
      <w:r w:rsidR="00EB144C">
        <w:rPr>
          <w:lang w:val="en-US"/>
        </w:rPr>
        <w:t>[</w:t>
      </w:r>
      <w:r w:rsidR="00256F4D">
        <w:rPr>
          <w:lang w:val="en-US"/>
        </w:rPr>
        <w:t xml:space="preserve">free, </w:t>
      </w:r>
      <w:r w:rsidR="00273F73" w:rsidRPr="000A0C20">
        <w:rPr>
          <w:lang w:val="en-US"/>
        </w:rPr>
        <w:t>prior and informed consent</w:t>
      </w:r>
      <w:r w:rsidR="008A330E" w:rsidRPr="000A0C20">
        <w:rPr>
          <w:lang w:val="en-US"/>
        </w:rPr>
        <w:t>]</w:t>
      </w:r>
      <w:r w:rsidR="00273F73" w:rsidRPr="005F6AE5">
        <w:rPr>
          <w:lang w:val="en-US"/>
        </w:rPr>
        <w:t xml:space="preserve"> </w:t>
      </w:r>
      <w:r w:rsidR="00DD113B" w:rsidRPr="000A0C20">
        <w:rPr>
          <w:lang w:val="en-US"/>
        </w:rPr>
        <w:t>[</w:t>
      </w:r>
      <w:r w:rsidR="00273F73" w:rsidRPr="000A0C20">
        <w:rPr>
          <w:lang w:val="en-US"/>
        </w:rPr>
        <w:t>prior and informed consent</w:t>
      </w:r>
      <w:r w:rsidR="00273F73" w:rsidRPr="005F6AE5">
        <w:rPr>
          <w:lang w:val="en-US"/>
        </w:rPr>
        <w:t xml:space="preserve">, </w:t>
      </w:r>
      <w:r w:rsidR="00A73C68" w:rsidRPr="000A0C20">
        <w:rPr>
          <w:lang w:val="en-US"/>
        </w:rPr>
        <w:t xml:space="preserve">free, prior and informed consent, </w:t>
      </w:r>
      <w:r w:rsidR="00273F73" w:rsidRPr="005F6AE5">
        <w:rPr>
          <w:lang w:val="en-US"/>
        </w:rPr>
        <w:t>or</w:t>
      </w:r>
      <w:r w:rsidR="00273F73" w:rsidRPr="000A0C20">
        <w:rPr>
          <w:lang w:val="en-US"/>
        </w:rPr>
        <w:t xml:space="preserve"> approval and involvement</w:t>
      </w:r>
      <w:r w:rsidR="00787AAF" w:rsidRPr="000A0C20">
        <w:rPr>
          <w:lang w:val="en-US"/>
        </w:rPr>
        <w:t>]</w:t>
      </w:r>
      <w:r w:rsidR="006A47BD">
        <w:rPr>
          <w:lang w:val="en-US"/>
        </w:rPr>
        <w:t>,</w:t>
      </w:r>
      <w:r w:rsidR="00273F73" w:rsidRPr="000A0C20">
        <w:rPr>
          <w:lang w:val="en-US"/>
        </w:rPr>
        <w:t xml:space="preserve"> </w:t>
      </w:r>
      <w:r w:rsidRPr="000A0C20">
        <w:rPr>
          <w:snapToGrid w:val="0"/>
          <w:kern w:val="22"/>
          <w:szCs w:val="22"/>
        </w:rPr>
        <w:t>related to soil biodiversity maintenance, soil fertility and sustainable soil management and promote work mechanisms between traditional agricultural knowledge and scientific knowledge that contribute to implementing sustainable agricultural practices in accordance with local agroecological and socioeconomic contexts and needs;</w:t>
      </w:r>
    </w:p>
    <w:p w14:paraId="26311845"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3.9</w:t>
      </w:r>
      <w:r w:rsidRPr="008845E8">
        <w:rPr>
          <w:snapToGrid w:val="0"/>
          <w:kern w:val="22"/>
          <w:szCs w:val="22"/>
        </w:rPr>
        <w:t xml:space="preserve"> Develop partnerships and alliances that support multi-disciplinary approaches, foster synergies and ensure multi-stakeholder participation with respect to sustainable soil management;</w:t>
      </w:r>
    </w:p>
    <w:p w14:paraId="447CE682" w14:textId="4CA81C9E"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3.10</w:t>
      </w:r>
      <w:r w:rsidRPr="008845E8">
        <w:rPr>
          <w:snapToGrid w:val="0"/>
          <w:kern w:val="22"/>
          <w:szCs w:val="22"/>
        </w:rPr>
        <w:t xml:space="preserve"> Foster scientific and technical cooperation </w:t>
      </w:r>
      <w:r>
        <w:rPr>
          <w:snapToGrid w:val="0"/>
          <w:kern w:val="22"/>
          <w:szCs w:val="22"/>
        </w:rPr>
        <w:t xml:space="preserve">and transfer of technology </w:t>
      </w:r>
      <w:r w:rsidRPr="008845E8">
        <w:rPr>
          <w:snapToGrid w:val="0"/>
          <w:kern w:val="22"/>
          <w:szCs w:val="22"/>
        </w:rPr>
        <w:t xml:space="preserve">to promote access to the latest technologies and molecular tools for </w:t>
      </w:r>
      <w:r>
        <w:rPr>
          <w:snapToGrid w:val="0"/>
          <w:kern w:val="22"/>
          <w:szCs w:val="22"/>
        </w:rPr>
        <w:t xml:space="preserve">modern soilless agriculture, </w:t>
      </w:r>
      <w:r w:rsidRPr="008845E8">
        <w:rPr>
          <w:snapToGrid w:val="0"/>
          <w:kern w:val="22"/>
          <w:szCs w:val="22"/>
        </w:rPr>
        <w:t xml:space="preserve">soil biodiversity assessment </w:t>
      </w:r>
      <w:r>
        <w:rPr>
          <w:snapToGrid w:val="0"/>
          <w:kern w:val="22"/>
          <w:szCs w:val="22"/>
        </w:rPr>
        <w:t xml:space="preserve">and monitoring </w:t>
      </w:r>
      <w:r w:rsidRPr="008845E8">
        <w:rPr>
          <w:snapToGrid w:val="0"/>
          <w:kern w:val="22"/>
          <w:szCs w:val="22"/>
        </w:rPr>
        <w:t>in developing countries</w:t>
      </w:r>
      <w:r>
        <w:rPr>
          <w:snapToGrid w:val="0"/>
          <w:kern w:val="22"/>
          <w:szCs w:val="22"/>
        </w:rPr>
        <w:t xml:space="preserve"> [</w:t>
      </w:r>
      <w:proofErr w:type="gramStart"/>
      <w:r w:rsidRPr="00597F9C">
        <w:rPr>
          <w:snapToGrid w:val="0"/>
          <w:kern w:val="22"/>
          <w:szCs w:val="22"/>
        </w:rPr>
        <w:t>in particular the</w:t>
      </w:r>
      <w:proofErr w:type="gramEnd"/>
      <w:r w:rsidRPr="00597F9C">
        <w:rPr>
          <w:snapToGrid w:val="0"/>
          <w:kern w:val="22"/>
          <w:szCs w:val="22"/>
        </w:rPr>
        <w:t xml:space="preserve"> least developed countries and small island developing States among them, and countries with economies in transition</w:t>
      </w:r>
      <w:r>
        <w:rPr>
          <w:snapToGrid w:val="0"/>
          <w:kern w:val="22"/>
          <w:szCs w:val="22"/>
        </w:rPr>
        <w:t>]</w:t>
      </w:r>
      <w:r w:rsidRPr="008845E8">
        <w:rPr>
          <w:snapToGrid w:val="0"/>
          <w:kern w:val="22"/>
          <w:szCs w:val="22"/>
        </w:rPr>
        <w:t>.</w:t>
      </w:r>
    </w:p>
    <w:p w14:paraId="06A3E218"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8845E8">
        <w:rPr>
          <w:b/>
          <w:snapToGrid w:val="0"/>
          <w:kern w:val="22"/>
          <w:szCs w:val="22"/>
        </w:rPr>
        <w:t>Element 4: Research, monitoring</w:t>
      </w:r>
      <w:r w:rsidRPr="008845E8" w:rsidDel="005579EA">
        <w:rPr>
          <w:b/>
          <w:snapToGrid w:val="0"/>
          <w:kern w:val="22"/>
          <w:szCs w:val="22"/>
        </w:rPr>
        <w:t xml:space="preserve"> </w:t>
      </w:r>
      <w:r w:rsidRPr="008845E8">
        <w:rPr>
          <w:b/>
          <w:snapToGrid w:val="0"/>
          <w:kern w:val="22"/>
          <w:szCs w:val="22"/>
        </w:rPr>
        <w:t>and assessment</w:t>
      </w:r>
    </w:p>
    <w:p w14:paraId="58257687"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Rationale</w:t>
      </w:r>
    </w:p>
    <w:p w14:paraId="304101A5" w14:textId="3743AF0C" w:rsidR="000C7D46" w:rsidRPr="008845E8"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845E8">
        <w:rPr>
          <w:snapToGrid w:val="0"/>
          <w:kern w:val="22"/>
          <w:szCs w:val="22"/>
        </w:rPr>
        <w:t>Assessing and monitoring the status and trends of soil biodiversity, of measures for the conservation, restoration and sustainable use of soil biodiversity and of the outcomes of such measures, is fundamental to inform adaptive management and to guarantee the functioning of all terrestrial ecosystems, including the long-term productivity of agricultural soils. Soil biodiversity data that can be globally aggregated is needed to guide the decision-making process, with particular focus on those regions and areas currently lacking data. Education, academia and research bodies and relevant international organizations and networks should be encouraged to undertake further research, taking into consideration soil biodiversity functions</w:t>
      </w:r>
      <w:r w:rsidR="0091150F">
        <w:rPr>
          <w:snapToGrid w:val="0"/>
          <w:kern w:val="22"/>
          <w:szCs w:val="22"/>
        </w:rPr>
        <w:t>,</w:t>
      </w:r>
      <w:r w:rsidRPr="008845E8">
        <w:rPr>
          <w:snapToGrid w:val="0"/>
          <w:kern w:val="22"/>
          <w:szCs w:val="22"/>
        </w:rPr>
        <w:t xml:space="preserve"> regional </w:t>
      </w:r>
      <w:proofErr w:type="spellStart"/>
      <w:r w:rsidRPr="002A257B">
        <w:rPr>
          <w:snapToGrid w:val="0"/>
          <w:kern w:val="22"/>
          <w:szCs w:val="22"/>
        </w:rPr>
        <w:t>pedodiversity</w:t>
      </w:r>
      <w:proofErr w:type="spellEnd"/>
      <w:r w:rsidRPr="008845E8">
        <w:rPr>
          <w:snapToGrid w:val="0"/>
          <w:kern w:val="22"/>
          <w:szCs w:val="22"/>
        </w:rPr>
        <w:t>,</w:t>
      </w:r>
      <w:r w:rsidR="00E02D0D">
        <w:rPr>
          <w:rStyle w:val="FootnoteReference"/>
          <w:snapToGrid w:val="0"/>
          <w:kern w:val="22"/>
          <w:szCs w:val="22"/>
        </w:rPr>
        <w:footnoteReference w:id="30"/>
      </w:r>
      <w:r w:rsidRPr="008845E8">
        <w:rPr>
          <w:snapToGrid w:val="0"/>
          <w:kern w:val="22"/>
          <w:szCs w:val="22"/>
        </w:rPr>
        <w:t xml:space="preserve"> and relevant traditional knowledge, </w:t>
      </w:r>
      <w:r>
        <w:rPr>
          <w:snapToGrid w:val="0"/>
          <w:kern w:val="22"/>
          <w:szCs w:val="22"/>
        </w:rPr>
        <w:t xml:space="preserve">[free prior and informed consent] [with prior and informed consent, free prior and informed consent, or approval and involvement] </w:t>
      </w:r>
      <w:r w:rsidRPr="008845E8">
        <w:rPr>
          <w:snapToGrid w:val="0"/>
          <w:kern w:val="22"/>
          <w:szCs w:val="22"/>
        </w:rPr>
        <w:t>to address gaps in knowledge, and to expand research and to support coordinated global, regional, national, subnational and local monitoring efforts.</w:t>
      </w:r>
    </w:p>
    <w:p w14:paraId="48E8E04C"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Activities</w:t>
      </w:r>
    </w:p>
    <w:p w14:paraId="28F196C8"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4.1 </w:t>
      </w:r>
      <w:r w:rsidRPr="008845E8">
        <w:rPr>
          <w:bCs/>
          <w:snapToGrid w:val="0"/>
          <w:kern w:val="22"/>
          <w:szCs w:val="22"/>
        </w:rPr>
        <w:t xml:space="preserve">Increase national capacities on </w:t>
      </w:r>
      <w:r>
        <w:rPr>
          <w:bCs/>
          <w:snapToGrid w:val="0"/>
          <w:kern w:val="22"/>
          <w:szCs w:val="22"/>
        </w:rPr>
        <w:t xml:space="preserve">soil biodiversity </w:t>
      </w:r>
      <w:r w:rsidRPr="008845E8">
        <w:rPr>
          <w:bCs/>
          <w:snapToGrid w:val="0"/>
          <w:kern w:val="22"/>
          <w:szCs w:val="22"/>
        </w:rPr>
        <w:t>taxonomy and address taxonomic assessment needs in different regions, and design targeted strategies to fill the existing gaps;</w:t>
      </w:r>
    </w:p>
    <w:p w14:paraId="573241F5"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4.2 </w:t>
      </w:r>
      <w:r w:rsidRPr="008845E8">
        <w:rPr>
          <w:bCs/>
          <w:snapToGrid w:val="0"/>
          <w:kern w:val="22"/>
          <w:szCs w:val="22"/>
        </w:rPr>
        <w:t>Promote further research to identify ways to integrat</w:t>
      </w:r>
      <w:r w:rsidRPr="008845E8">
        <w:rPr>
          <w:snapToGrid w:val="0"/>
          <w:kern w:val="22"/>
          <w:szCs w:val="22"/>
        </w:rPr>
        <w:t>e the application of soil biodiversity into farming systems as part of efforts to improve yield quantity and facilitate the harmonization of protocols for research, data collection, management and analysis, storage and curation of samples;</w:t>
      </w:r>
    </w:p>
    <w:p w14:paraId="3E1942E6"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lastRenderedPageBreak/>
        <w:t xml:space="preserve">4.3 </w:t>
      </w:r>
      <w:r w:rsidRPr="008845E8">
        <w:rPr>
          <w:bCs/>
          <w:snapToGrid w:val="0"/>
          <w:kern w:val="22"/>
          <w:szCs w:val="22"/>
        </w:rPr>
        <w:t>Promote furt</w:t>
      </w:r>
      <w:r w:rsidRPr="008845E8">
        <w:rPr>
          <w:snapToGrid w:val="0"/>
          <w:kern w:val="22"/>
          <w:szCs w:val="22"/>
        </w:rPr>
        <w:t xml:space="preserve">her research to identify risks to soil biodiversity under climate change and potential adaption measures and mitigation tools, </w:t>
      </w:r>
      <w:r>
        <w:rPr>
          <w:snapToGrid w:val="0"/>
          <w:kern w:val="22"/>
          <w:szCs w:val="22"/>
        </w:rPr>
        <w:t xml:space="preserve">as well as risks caused by the use of hazardous or toxic chemicals, </w:t>
      </w:r>
      <w:r w:rsidRPr="008845E8">
        <w:rPr>
          <w:snapToGrid w:val="0"/>
          <w:kern w:val="22"/>
          <w:szCs w:val="22"/>
        </w:rPr>
        <w:t>including the potential loss of key species and their habitats, as well as the role of soil biota in wider ecosystem resilience and restoration that contributes, as appropriate, to the formulation of policy plans;</w:t>
      </w:r>
    </w:p>
    <w:p w14:paraId="6A2844CC" w14:textId="01D800B8"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4.4 </w:t>
      </w:r>
      <w:r w:rsidRPr="008845E8">
        <w:rPr>
          <w:bCs/>
          <w:snapToGrid w:val="0"/>
          <w:kern w:val="22"/>
          <w:szCs w:val="22"/>
        </w:rPr>
        <w:t xml:space="preserve">Promote </w:t>
      </w:r>
      <w:r>
        <w:rPr>
          <w:bCs/>
          <w:snapToGrid w:val="0"/>
          <w:kern w:val="22"/>
          <w:szCs w:val="22"/>
        </w:rPr>
        <w:t xml:space="preserve">research and implementation </w:t>
      </w:r>
      <w:r>
        <w:rPr>
          <w:snapToGrid w:val="0"/>
          <w:kern w:val="22"/>
          <w:szCs w:val="22"/>
        </w:rPr>
        <w:t xml:space="preserve">of integrated </w:t>
      </w:r>
      <w:r w:rsidRPr="008845E8">
        <w:rPr>
          <w:snapToGrid w:val="0"/>
          <w:kern w:val="22"/>
          <w:szCs w:val="22"/>
        </w:rPr>
        <w:t xml:space="preserve">pest management </w:t>
      </w:r>
      <w:r>
        <w:rPr>
          <w:snapToGrid w:val="0"/>
          <w:kern w:val="22"/>
          <w:szCs w:val="22"/>
        </w:rPr>
        <w:t xml:space="preserve">practices, [biological pest control, reverse logistics for pesticide packaging, and the application of biological inputs,] </w:t>
      </w:r>
      <w:r w:rsidRPr="008845E8">
        <w:rPr>
          <w:snapToGrid w:val="0"/>
          <w:kern w:val="22"/>
          <w:szCs w:val="22"/>
        </w:rPr>
        <w:t xml:space="preserve">as </w:t>
      </w:r>
      <w:r>
        <w:rPr>
          <w:snapToGrid w:val="0"/>
          <w:kern w:val="22"/>
          <w:szCs w:val="22"/>
        </w:rPr>
        <w:t>they</w:t>
      </w:r>
      <w:r w:rsidRPr="008845E8">
        <w:rPr>
          <w:snapToGrid w:val="0"/>
          <w:kern w:val="22"/>
          <w:szCs w:val="22"/>
        </w:rPr>
        <w:t xml:space="preserve"> interact with functions and services provided by soil biodiversity </w:t>
      </w:r>
      <w:r>
        <w:rPr>
          <w:snapToGrid w:val="0"/>
          <w:kern w:val="22"/>
          <w:szCs w:val="22"/>
        </w:rPr>
        <w:t>[</w:t>
      </w:r>
      <w:r w:rsidR="001A322D">
        <w:rPr>
          <w:snapToGrid w:val="0"/>
          <w:kern w:val="22"/>
          <w:szCs w:val="22"/>
        </w:rPr>
        <w:t xml:space="preserve">, </w:t>
      </w:r>
      <w:r w:rsidRPr="008845E8">
        <w:rPr>
          <w:snapToGrid w:val="0"/>
          <w:kern w:val="22"/>
          <w:szCs w:val="22"/>
        </w:rPr>
        <w:t xml:space="preserve">taking into account the negative impact </w:t>
      </w:r>
      <w:proofErr w:type="gramStart"/>
      <w:r w:rsidRPr="008845E8">
        <w:rPr>
          <w:snapToGrid w:val="0"/>
          <w:kern w:val="22"/>
          <w:szCs w:val="22"/>
        </w:rPr>
        <w:t xml:space="preserve">of </w:t>
      </w:r>
      <w:r>
        <w:rPr>
          <w:snapToGrid w:val="0"/>
          <w:kern w:val="22"/>
          <w:szCs w:val="22"/>
        </w:rPr>
        <w:t xml:space="preserve"> unsustainable</w:t>
      </w:r>
      <w:proofErr w:type="gramEnd"/>
      <w:r>
        <w:rPr>
          <w:snapToGrid w:val="0"/>
          <w:kern w:val="22"/>
          <w:szCs w:val="22"/>
        </w:rPr>
        <w:t xml:space="preserve"> use of </w:t>
      </w:r>
      <w:r w:rsidRPr="008845E8">
        <w:rPr>
          <w:snapToGrid w:val="0"/>
          <w:kern w:val="22"/>
          <w:szCs w:val="22"/>
        </w:rPr>
        <w:t>pesticides on soil organisms to support the development of more feasible and sustainable alternatives</w:t>
      </w:r>
      <w:r>
        <w:rPr>
          <w:snapToGrid w:val="0"/>
          <w:kern w:val="22"/>
          <w:szCs w:val="22"/>
        </w:rPr>
        <w:t>]</w:t>
      </w:r>
      <w:r w:rsidRPr="008845E8">
        <w:rPr>
          <w:snapToGrid w:val="0"/>
          <w:kern w:val="22"/>
          <w:szCs w:val="22"/>
        </w:rPr>
        <w:t>;</w:t>
      </w:r>
    </w:p>
    <w:p w14:paraId="25E43EBF" w14:textId="5C6A9265"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4.5 </w:t>
      </w:r>
      <w:r w:rsidRPr="008845E8">
        <w:rPr>
          <w:bCs/>
          <w:snapToGrid w:val="0"/>
          <w:kern w:val="22"/>
          <w:szCs w:val="22"/>
        </w:rPr>
        <w:t xml:space="preserve">Promote </w:t>
      </w:r>
      <w:r>
        <w:rPr>
          <w:bCs/>
          <w:snapToGrid w:val="0"/>
          <w:kern w:val="22"/>
          <w:szCs w:val="22"/>
        </w:rPr>
        <w:t>capacity</w:t>
      </w:r>
      <w:r w:rsidR="00C9732C">
        <w:rPr>
          <w:bCs/>
          <w:snapToGrid w:val="0"/>
          <w:kern w:val="22"/>
          <w:szCs w:val="22"/>
        </w:rPr>
        <w:noBreakHyphen/>
      </w:r>
      <w:proofErr w:type="gramStart"/>
      <w:r>
        <w:rPr>
          <w:bCs/>
          <w:snapToGrid w:val="0"/>
          <w:kern w:val="22"/>
          <w:szCs w:val="22"/>
        </w:rPr>
        <w:t>building  and</w:t>
      </w:r>
      <w:proofErr w:type="gramEnd"/>
      <w:r>
        <w:rPr>
          <w:bCs/>
          <w:snapToGrid w:val="0"/>
          <w:kern w:val="22"/>
          <w:szCs w:val="22"/>
        </w:rPr>
        <w:t xml:space="preserve"> </w:t>
      </w:r>
      <w:r w:rsidRPr="008845E8">
        <w:rPr>
          <w:bCs/>
          <w:snapToGrid w:val="0"/>
          <w:kern w:val="22"/>
          <w:szCs w:val="22"/>
        </w:rPr>
        <w:t>research in order to qualify and quantify soil biodiversity in agriculture and in other managed ecosystems</w:t>
      </w:r>
      <w:r>
        <w:rPr>
          <w:bCs/>
          <w:snapToGrid w:val="0"/>
          <w:kern w:val="22"/>
          <w:szCs w:val="22"/>
        </w:rPr>
        <w:t xml:space="preserve"> and cultural landscapes</w:t>
      </w:r>
      <w:r w:rsidRPr="008845E8">
        <w:rPr>
          <w:bCs/>
          <w:snapToGrid w:val="0"/>
          <w:kern w:val="22"/>
          <w:szCs w:val="22"/>
        </w:rPr>
        <w:t>, and to develop consistent and comparable protocols to monitor soil quality</w:t>
      </w:r>
      <w:r w:rsidRPr="008845E8">
        <w:rPr>
          <w:snapToGrid w:val="0"/>
          <w:kern w:val="22"/>
          <w:szCs w:val="22"/>
        </w:rPr>
        <w:t>;</w:t>
      </w:r>
    </w:p>
    <w:p w14:paraId="4047E9CC" w14:textId="76A81003"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4.6</w:t>
      </w:r>
      <w:r w:rsidRPr="008845E8">
        <w:rPr>
          <w:snapToGrid w:val="0"/>
          <w:kern w:val="22"/>
          <w:szCs w:val="22"/>
        </w:rPr>
        <w:t xml:space="preserve"> Promote research, information management and dissemination, data collection and processing, </w:t>
      </w:r>
      <w:r>
        <w:rPr>
          <w:snapToGrid w:val="0"/>
          <w:kern w:val="22"/>
          <w:szCs w:val="22"/>
        </w:rPr>
        <w:t xml:space="preserve">community-based monitoring, </w:t>
      </w:r>
      <w:r w:rsidRPr="008845E8">
        <w:rPr>
          <w:snapToGrid w:val="0"/>
          <w:kern w:val="22"/>
          <w:szCs w:val="22"/>
        </w:rPr>
        <w:t xml:space="preserve">transfer of knowledge and technologies, including modern geospatial technologies, </w:t>
      </w:r>
      <w:r>
        <w:rPr>
          <w:snapToGrid w:val="0"/>
          <w:kern w:val="22"/>
          <w:szCs w:val="22"/>
        </w:rPr>
        <w:t>[</w:t>
      </w:r>
      <w:r w:rsidRPr="008845E8">
        <w:rPr>
          <w:snapToGrid w:val="0"/>
          <w:kern w:val="22"/>
          <w:szCs w:val="22"/>
        </w:rPr>
        <w:t>genomic technologies</w:t>
      </w:r>
      <w:r>
        <w:rPr>
          <w:snapToGrid w:val="0"/>
          <w:kern w:val="22"/>
          <w:szCs w:val="22"/>
        </w:rPr>
        <w:t>]</w:t>
      </w:r>
      <w:r w:rsidRPr="008845E8">
        <w:rPr>
          <w:snapToGrid w:val="0"/>
          <w:kern w:val="22"/>
          <w:szCs w:val="22"/>
        </w:rPr>
        <w:t xml:space="preserve"> </w:t>
      </w:r>
      <w:r>
        <w:rPr>
          <w:snapToGrid w:val="0"/>
          <w:kern w:val="22"/>
          <w:szCs w:val="22"/>
        </w:rPr>
        <w:t xml:space="preserve">[molecular biology techniques] </w:t>
      </w:r>
      <w:r w:rsidRPr="008845E8">
        <w:rPr>
          <w:snapToGrid w:val="0"/>
          <w:kern w:val="22"/>
          <w:szCs w:val="22"/>
        </w:rPr>
        <w:t>and networking;</w:t>
      </w:r>
    </w:p>
    <w:p w14:paraId="21E10ABB" w14:textId="5F78B85F"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4.7 </w:t>
      </w:r>
      <w:r>
        <w:rPr>
          <w:b/>
          <w:snapToGrid w:val="0"/>
          <w:kern w:val="22"/>
          <w:szCs w:val="22"/>
        </w:rPr>
        <w:t>[</w:t>
      </w:r>
      <w:r>
        <w:rPr>
          <w:bCs/>
          <w:snapToGrid w:val="0"/>
          <w:kern w:val="22"/>
          <w:szCs w:val="22"/>
        </w:rPr>
        <w:t xml:space="preserve">Promote] [Ensure] </w:t>
      </w:r>
      <w:r w:rsidRPr="000C6990">
        <w:rPr>
          <w:bCs/>
          <w:snapToGrid w:val="0"/>
          <w:kern w:val="22"/>
          <w:szCs w:val="22"/>
        </w:rPr>
        <w:t>access to</w:t>
      </w:r>
      <w:r w:rsidR="007E29A6">
        <w:rPr>
          <w:bCs/>
          <w:snapToGrid w:val="0"/>
          <w:kern w:val="22"/>
          <w:szCs w:val="22"/>
        </w:rPr>
        <w:t xml:space="preserve"> </w:t>
      </w:r>
      <w:r w:rsidRPr="000C6990">
        <w:rPr>
          <w:bCs/>
          <w:snapToGrid w:val="0"/>
          <w:kern w:val="22"/>
          <w:szCs w:val="22"/>
        </w:rPr>
        <w:t>the</w:t>
      </w:r>
      <w:r>
        <w:rPr>
          <w:bCs/>
          <w:snapToGrid w:val="0"/>
          <w:kern w:val="22"/>
          <w:szCs w:val="22"/>
        </w:rPr>
        <w:t xml:space="preserve"> fair and equitable sharing of the benefits arising out of the utilization of genetic resources in the soil</w:t>
      </w:r>
      <w:r w:rsidRPr="008845E8">
        <w:rPr>
          <w:bCs/>
          <w:snapToGrid w:val="0"/>
          <w:kern w:val="22"/>
          <w:szCs w:val="22"/>
        </w:rPr>
        <w:t>, considering the potential to develop new products and medicines, in line with the third objective of the Convention</w:t>
      </w:r>
      <w:r>
        <w:rPr>
          <w:bCs/>
          <w:snapToGrid w:val="0"/>
          <w:kern w:val="22"/>
          <w:szCs w:val="22"/>
        </w:rPr>
        <w:t xml:space="preserve"> and with the </w:t>
      </w:r>
      <w:r w:rsidRPr="00217CCC">
        <w:rPr>
          <w:bCs/>
          <w:snapToGrid w:val="0"/>
          <w:kern w:val="22"/>
          <w:szCs w:val="22"/>
        </w:rPr>
        <w:t>Nagoya Protocol on Access to Genetic Resources and the Fair and Equitable Sharing of Benefits Arising from their Utilization</w:t>
      </w:r>
      <w:r w:rsidRPr="008845E8">
        <w:rPr>
          <w:bCs/>
          <w:snapToGrid w:val="0"/>
          <w:kern w:val="22"/>
          <w:szCs w:val="22"/>
        </w:rPr>
        <w:t>;</w:t>
      </w:r>
    </w:p>
    <w:p w14:paraId="516576AF"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4.8 </w:t>
      </w:r>
      <w:r w:rsidRPr="008845E8">
        <w:rPr>
          <w:snapToGrid w:val="0"/>
          <w:kern w:val="22"/>
          <w:szCs w:val="22"/>
        </w:rPr>
        <w:t xml:space="preserve">Mobilize targeted participatory research and development, ensuring gender equality, women’s empowerment, youth, </w:t>
      </w:r>
      <w:r>
        <w:rPr>
          <w:snapToGrid w:val="0"/>
          <w:kern w:val="22"/>
          <w:szCs w:val="22"/>
        </w:rPr>
        <w:t>[</w:t>
      </w:r>
      <w:r w:rsidRPr="008845E8">
        <w:rPr>
          <w:snapToGrid w:val="0"/>
          <w:kern w:val="22"/>
          <w:szCs w:val="22"/>
        </w:rPr>
        <w:t>gender-responsive approaches</w:t>
      </w:r>
      <w:r>
        <w:rPr>
          <w:snapToGrid w:val="0"/>
          <w:kern w:val="22"/>
          <w:szCs w:val="22"/>
        </w:rPr>
        <w:t>]</w:t>
      </w:r>
      <w:r w:rsidRPr="008845E8">
        <w:rPr>
          <w:snapToGrid w:val="0"/>
          <w:kern w:val="22"/>
          <w:szCs w:val="22"/>
        </w:rPr>
        <w:t xml:space="preserve"> and the full and effective participation of indigenous peoples and local communities in all stages of research and development;</w:t>
      </w:r>
    </w:p>
    <w:p w14:paraId="3C86EDBE"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4.9 </w:t>
      </w:r>
      <w:r w:rsidRPr="008845E8">
        <w:rPr>
          <w:snapToGrid w:val="0"/>
          <w:kern w:val="22"/>
          <w:szCs w:val="22"/>
        </w:rPr>
        <w:t xml:space="preserve">Develop and apply tools to assess the status of soil biodiversity in all regions and to address gaps in knowledge in all levels, by using a range of available tools, from traditional </w:t>
      </w:r>
      <w:proofErr w:type="spellStart"/>
      <w:r w:rsidRPr="008845E8">
        <w:rPr>
          <w:snapToGrid w:val="0"/>
          <w:kern w:val="22"/>
          <w:szCs w:val="22"/>
        </w:rPr>
        <w:t>macroorganism</w:t>
      </w:r>
      <w:proofErr w:type="spellEnd"/>
      <w:r w:rsidRPr="008845E8">
        <w:rPr>
          <w:snapToGrid w:val="0"/>
          <w:kern w:val="22"/>
          <w:szCs w:val="22"/>
        </w:rPr>
        <w:t xml:space="preserve"> and soil fauna observation and analysis, national </w:t>
      </w:r>
      <w:r>
        <w:rPr>
          <w:snapToGrid w:val="0"/>
          <w:kern w:val="22"/>
          <w:szCs w:val="22"/>
        </w:rPr>
        <w:t xml:space="preserve">and subnational </w:t>
      </w:r>
      <w:r w:rsidRPr="008845E8">
        <w:rPr>
          <w:snapToGrid w:val="0"/>
          <w:kern w:val="22"/>
          <w:szCs w:val="22"/>
        </w:rPr>
        <w:t>statistics, soil surveys, to cutting-edge approaches and new technologies, as appropriate;</w:t>
      </w:r>
    </w:p>
    <w:p w14:paraId="1F5B6785" w14:textId="0A868786" w:rsidR="000C7D46" w:rsidRPr="002A257B" w:rsidRDefault="000C7D46" w:rsidP="005F6AE5">
      <w:pPr>
        <w:rPr>
          <w:rFonts w:eastAsiaTheme="minorEastAsia"/>
          <w:sz w:val="24"/>
          <w:lang w:val="en-US" w:eastAsia="zh-CN"/>
        </w:rPr>
      </w:pPr>
      <w:r w:rsidRPr="008845E8">
        <w:rPr>
          <w:b/>
          <w:bCs/>
          <w:snapToGrid w:val="0"/>
          <w:kern w:val="22"/>
          <w:szCs w:val="22"/>
        </w:rPr>
        <w:t>4.10</w:t>
      </w:r>
      <w:r w:rsidRPr="008845E8">
        <w:rPr>
          <w:snapToGrid w:val="0"/>
          <w:kern w:val="22"/>
          <w:szCs w:val="22"/>
        </w:rPr>
        <w:t xml:space="preserve"> Generate data sets on soil biodiversity, </w:t>
      </w:r>
      <w:proofErr w:type="spellStart"/>
      <w:r w:rsidRPr="008845E8">
        <w:rPr>
          <w:snapToGrid w:val="0"/>
          <w:kern w:val="22"/>
          <w:szCs w:val="22"/>
        </w:rPr>
        <w:t>pedodiversity</w:t>
      </w:r>
      <w:proofErr w:type="spellEnd"/>
      <w:r>
        <w:rPr>
          <w:rFonts w:eastAsiaTheme="minorEastAsia"/>
          <w:sz w:val="24"/>
          <w:lang w:val="en-US" w:eastAsia="zh-CN"/>
        </w:rPr>
        <w:t xml:space="preserve"> </w:t>
      </w:r>
      <w:r w:rsidRPr="008845E8">
        <w:rPr>
          <w:snapToGrid w:val="0"/>
          <w:kern w:val="22"/>
          <w:szCs w:val="22"/>
        </w:rPr>
        <w:t>and on soil degradation at the national</w:t>
      </w:r>
      <w:r>
        <w:rPr>
          <w:snapToGrid w:val="0"/>
          <w:kern w:val="22"/>
          <w:szCs w:val="22"/>
        </w:rPr>
        <w:t xml:space="preserve">, subnational </w:t>
      </w:r>
      <w:r w:rsidRPr="008845E8">
        <w:rPr>
          <w:snapToGrid w:val="0"/>
          <w:kern w:val="22"/>
          <w:szCs w:val="22"/>
        </w:rPr>
        <w:t xml:space="preserve">and regional levels through a </w:t>
      </w:r>
      <w:r>
        <w:rPr>
          <w:snapToGrid w:val="0"/>
          <w:kern w:val="22"/>
          <w:szCs w:val="22"/>
        </w:rPr>
        <w:t xml:space="preserve">standard </w:t>
      </w:r>
      <w:r w:rsidRPr="008845E8">
        <w:rPr>
          <w:snapToGrid w:val="0"/>
          <w:kern w:val="22"/>
          <w:szCs w:val="22"/>
        </w:rPr>
        <w:t>monitoring process that allows the creation of regional, national, subnational and local visual maps, georeferenced information systems and databases to indicate the status and trends of soil biodiversity and crop-specific vulnerability to support informed decision-making</w:t>
      </w:r>
      <w:r>
        <w:rPr>
          <w:snapToGrid w:val="0"/>
          <w:kern w:val="22"/>
          <w:szCs w:val="22"/>
        </w:rPr>
        <w:t xml:space="preserve"> and comparisons</w:t>
      </w:r>
      <w:r w:rsidRPr="008845E8">
        <w:rPr>
          <w:snapToGrid w:val="0"/>
          <w:kern w:val="22"/>
          <w:szCs w:val="22"/>
        </w:rPr>
        <w:t>;</w:t>
      </w:r>
    </w:p>
    <w:p w14:paraId="109F1676"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4.11</w:t>
      </w:r>
      <w:r w:rsidRPr="008845E8">
        <w:rPr>
          <w:snapToGrid w:val="0"/>
          <w:kern w:val="22"/>
          <w:szCs w:val="22"/>
        </w:rPr>
        <w:t xml:space="preserve"> Promote dissemination</w:t>
      </w:r>
      <w:r>
        <w:rPr>
          <w:snapToGrid w:val="0"/>
          <w:kern w:val="22"/>
          <w:szCs w:val="22"/>
        </w:rPr>
        <w:t>, co-creation of knowledge</w:t>
      </w:r>
      <w:r w:rsidRPr="008845E8">
        <w:rPr>
          <w:snapToGrid w:val="0"/>
          <w:kern w:val="22"/>
          <w:szCs w:val="22"/>
        </w:rPr>
        <w:t xml:space="preserve"> and exchange of information and data, in line with Articles 8(j) and 8(h) of the Convention on Biological Diversity and, through </w:t>
      </w:r>
      <w:r>
        <w:rPr>
          <w:snapToGrid w:val="0"/>
          <w:kern w:val="22"/>
          <w:szCs w:val="22"/>
        </w:rPr>
        <w:t>trans</w:t>
      </w:r>
      <w:r w:rsidRPr="008845E8">
        <w:rPr>
          <w:snapToGrid w:val="0"/>
          <w:kern w:val="22"/>
          <w:szCs w:val="22"/>
        </w:rPr>
        <w:t>disciplinary approaches, ensure that all decision makers and</w:t>
      </w:r>
      <w:r w:rsidRPr="008845E8" w:rsidDel="00D46D88">
        <w:rPr>
          <w:snapToGrid w:val="0"/>
          <w:kern w:val="22"/>
          <w:szCs w:val="22"/>
        </w:rPr>
        <w:t xml:space="preserve"> </w:t>
      </w:r>
      <w:r w:rsidRPr="008845E8">
        <w:rPr>
          <w:snapToGrid w:val="0"/>
          <w:kern w:val="22"/>
          <w:szCs w:val="22"/>
        </w:rPr>
        <w:t>stakeholders have access to reliable and up-to-date information;</w:t>
      </w:r>
    </w:p>
    <w:p w14:paraId="422D68BC"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4.12</w:t>
      </w:r>
      <w:r w:rsidRPr="008845E8">
        <w:rPr>
          <w:snapToGrid w:val="0"/>
          <w:kern w:val="22"/>
          <w:szCs w:val="22"/>
        </w:rPr>
        <w:t xml:space="preserve"> Encourage the development of harmonized definitions, standard baselines, indicators and national</w:t>
      </w:r>
      <w:r>
        <w:rPr>
          <w:snapToGrid w:val="0"/>
          <w:kern w:val="22"/>
          <w:szCs w:val="22"/>
        </w:rPr>
        <w:t xml:space="preserve"> and subnational</w:t>
      </w:r>
      <w:r w:rsidRPr="008845E8">
        <w:rPr>
          <w:snapToGrid w:val="0"/>
          <w:kern w:val="22"/>
          <w:szCs w:val="22"/>
        </w:rPr>
        <w:t>-level monitoring activities of soil biodiversity with the inclusion of a vast range of soil organisms, from microorganisms to fauna, as well as monitoring the effectiveness of soil management interventions in the field;</w:t>
      </w:r>
    </w:p>
    <w:p w14:paraId="6317D327" w14:textId="2AC3AE22"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4.1</w:t>
      </w:r>
      <w:r>
        <w:rPr>
          <w:b/>
          <w:snapToGrid w:val="0"/>
          <w:kern w:val="22"/>
          <w:szCs w:val="22"/>
        </w:rPr>
        <w:t>3</w:t>
      </w:r>
      <w:r w:rsidRPr="008845E8">
        <w:rPr>
          <w:snapToGrid w:val="0"/>
          <w:kern w:val="22"/>
          <w:szCs w:val="22"/>
        </w:rPr>
        <w:t xml:space="preserve"> </w:t>
      </w:r>
      <w:r>
        <w:rPr>
          <w:snapToGrid w:val="0"/>
          <w:kern w:val="22"/>
          <w:szCs w:val="22"/>
        </w:rPr>
        <w:t>Promote regional cooperation to c</w:t>
      </w:r>
      <w:r w:rsidRPr="008845E8">
        <w:rPr>
          <w:snapToGrid w:val="0"/>
          <w:kern w:val="22"/>
          <w:szCs w:val="22"/>
        </w:rPr>
        <w:t xml:space="preserve">ompile, systematize and share </w:t>
      </w:r>
      <w:r>
        <w:rPr>
          <w:snapToGrid w:val="0"/>
          <w:kern w:val="22"/>
          <w:szCs w:val="22"/>
        </w:rPr>
        <w:t xml:space="preserve">[data and] </w:t>
      </w:r>
      <w:r w:rsidRPr="008845E8">
        <w:rPr>
          <w:snapToGrid w:val="0"/>
          <w:kern w:val="22"/>
          <w:szCs w:val="22"/>
        </w:rPr>
        <w:t>lessons resulting from experiences or case studies on the implementation of sustainable soil management practices in the context of agricultural practices with positive impacts on soil biodiversity;</w:t>
      </w:r>
    </w:p>
    <w:p w14:paraId="240C7DB9" w14:textId="5BD39F30" w:rsidR="000C7D46" w:rsidRDefault="00944CB9" w:rsidP="00C21EB9">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w:t>
      </w:r>
      <w:r w:rsidR="000C7D46" w:rsidRPr="00FB23FB">
        <w:rPr>
          <w:b/>
          <w:bCs/>
          <w:snapToGrid w:val="0"/>
          <w:kern w:val="22"/>
          <w:szCs w:val="22"/>
        </w:rPr>
        <w:t>4.1</w:t>
      </w:r>
      <w:r w:rsidR="00066936" w:rsidRPr="00FB23FB">
        <w:rPr>
          <w:b/>
          <w:bCs/>
          <w:snapToGrid w:val="0"/>
          <w:kern w:val="22"/>
          <w:szCs w:val="22"/>
        </w:rPr>
        <w:t>4</w:t>
      </w:r>
      <w:r w:rsidR="000C7D46" w:rsidRPr="00B461A1">
        <w:rPr>
          <w:snapToGrid w:val="0"/>
          <w:kern w:val="22"/>
          <w:szCs w:val="22"/>
        </w:rPr>
        <w:t xml:space="preserve"> Encourage and support the development of community-based monitoring and information systems or simplified assessment methodologies and tools for measuring soil biodiversity</w:t>
      </w:r>
      <w:r w:rsidR="000C7D46">
        <w:rPr>
          <w:snapToGrid w:val="0"/>
          <w:kern w:val="22"/>
          <w:szCs w:val="22"/>
        </w:rPr>
        <w:t xml:space="preserve">, which </w:t>
      </w:r>
      <w:proofErr w:type="gramStart"/>
      <w:r w:rsidR="000C7D46">
        <w:rPr>
          <w:snapToGrid w:val="0"/>
          <w:kern w:val="22"/>
          <w:szCs w:val="22"/>
        </w:rPr>
        <w:t xml:space="preserve">are </w:t>
      </w:r>
      <w:r w:rsidR="000C7D46" w:rsidRPr="00B461A1">
        <w:rPr>
          <w:snapToGrid w:val="0"/>
          <w:kern w:val="22"/>
          <w:szCs w:val="22"/>
        </w:rPr>
        <w:t xml:space="preserve"> accessible</w:t>
      </w:r>
      <w:proofErr w:type="gramEnd"/>
      <w:r w:rsidR="000C7D46" w:rsidRPr="00B461A1">
        <w:rPr>
          <w:snapToGrid w:val="0"/>
          <w:kern w:val="22"/>
          <w:szCs w:val="22"/>
        </w:rPr>
        <w:t xml:space="preserve"> </w:t>
      </w:r>
      <w:r w:rsidR="000C7D46">
        <w:rPr>
          <w:snapToGrid w:val="0"/>
          <w:kern w:val="22"/>
          <w:szCs w:val="22"/>
        </w:rPr>
        <w:t>by</w:t>
      </w:r>
      <w:r w:rsidR="000C7D46" w:rsidRPr="00B461A1">
        <w:rPr>
          <w:snapToGrid w:val="0"/>
          <w:kern w:val="22"/>
          <w:szCs w:val="22"/>
        </w:rPr>
        <w:t xml:space="preserve"> all regions of the world</w:t>
      </w:r>
      <w:r>
        <w:rPr>
          <w:snapToGrid w:val="0"/>
          <w:kern w:val="22"/>
          <w:szCs w:val="22"/>
        </w:rPr>
        <w:t>;</w:t>
      </w:r>
      <w:r w:rsidR="000C7D46">
        <w:rPr>
          <w:snapToGrid w:val="0"/>
          <w:kern w:val="22"/>
          <w:szCs w:val="22"/>
        </w:rPr>
        <w:t>]</w:t>
      </w:r>
    </w:p>
    <w:p w14:paraId="0E3FF408" w14:textId="6532816F" w:rsidR="000C7D46" w:rsidRDefault="000C7D46" w:rsidP="00CD151D">
      <w:pPr>
        <w:suppressLineNumbers/>
        <w:suppressAutoHyphens/>
        <w:kinsoku w:val="0"/>
        <w:overflowPunct w:val="0"/>
        <w:autoSpaceDE w:val="0"/>
        <w:autoSpaceDN w:val="0"/>
        <w:adjustRightInd w:val="0"/>
        <w:snapToGrid w:val="0"/>
        <w:spacing w:before="120" w:after="120"/>
      </w:pPr>
      <w:r w:rsidRPr="008845E8">
        <w:rPr>
          <w:b/>
          <w:bCs/>
          <w:snapToGrid w:val="0"/>
          <w:kern w:val="22"/>
          <w:szCs w:val="22"/>
        </w:rPr>
        <w:lastRenderedPageBreak/>
        <w:t>4.1</w:t>
      </w:r>
      <w:r w:rsidR="00066936">
        <w:rPr>
          <w:b/>
          <w:bCs/>
          <w:snapToGrid w:val="0"/>
          <w:kern w:val="22"/>
          <w:szCs w:val="22"/>
        </w:rPr>
        <w:t>5</w:t>
      </w:r>
      <w:r w:rsidRPr="008845E8">
        <w:rPr>
          <w:snapToGrid w:val="0"/>
          <w:kern w:val="22"/>
          <w:szCs w:val="22"/>
        </w:rPr>
        <w:t xml:space="preserve"> Promote research</w:t>
      </w:r>
      <w:r>
        <w:rPr>
          <w:snapToGrid w:val="0"/>
          <w:kern w:val="22"/>
          <w:szCs w:val="22"/>
        </w:rPr>
        <w:t xml:space="preserve"> and capacity-building</w:t>
      </w:r>
      <w:r w:rsidRPr="008845E8">
        <w:rPr>
          <w:snapToGrid w:val="0"/>
          <w:kern w:val="22"/>
          <w:szCs w:val="22"/>
        </w:rPr>
        <w:t xml:space="preserve"> on </w:t>
      </w:r>
      <w:r>
        <w:rPr>
          <w:snapToGrid w:val="0"/>
          <w:kern w:val="22"/>
          <w:szCs w:val="22"/>
        </w:rPr>
        <w:t>sustainable</w:t>
      </w:r>
      <w:r w:rsidRPr="008845E8">
        <w:rPr>
          <w:snapToGrid w:val="0"/>
          <w:kern w:val="22"/>
          <w:szCs w:val="22"/>
        </w:rPr>
        <w:t xml:space="preserve"> soil management practices</w:t>
      </w:r>
      <w:r>
        <w:rPr>
          <w:snapToGrid w:val="0"/>
          <w:kern w:val="22"/>
          <w:szCs w:val="22"/>
        </w:rPr>
        <w:t>, [including agroecological and other biodiversity-friendly management practices,]</w:t>
      </w:r>
      <w:r w:rsidRPr="008845E8">
        <w:rPr>
          <w:snapToGrid w:val="0"/>
          <w:kern w:val="22"/>
          <w:szCs w:val="22"/>
        </w:rPr>
        <w:t xml:space="preserve"> </w:t>
      </w:r>
      <w:r>
        <w:rPr>
          <w:snapToGrid w:val="0"/>
          <w:kern w:val="22"/>
          <w:szCs w:val="22"/>
        </w:rPr>
        <w:t xml:space="preserve">[including </w:t>
      </w:r>
      <w:r w:rsidRPr="0073607B">
        <w:rPr>
          <w:snapToGrid w:val="0"/>
          <w:kern w:val="22"/>
          <w:szCs w:val="22"/>
        </w:rPr>
        <w:t>sustainable intensification</w:t>
      </w:r>
      <w:r w:rsidR="00EF133F">
        <w:rPr>
          <w:snapToGrid w:val="0"/>
          <w:kern w:val="22"/>
          <w:szCs w:val="22"/>
        </w:rPr>
        <w:t>,</w:t>
      </w:r>
      <w:r w:rsidRPr="0073607B">
        <w:rPr>
          <w:snapToGrid w:val="0"/>
          <w:kern w:val="22"/>
          <w:szCs w:val="22"/>
        </w:rPr>
        <w:t>]</w:t>
      </w:r>
      <w:r>
        <w:rPr>
          <w:snapToGrid w:val="0"/>
          <w:kern w:val="22"/>
          <w:szCs w:val="22"/>
        </w:rPr>
        <w:t xml:space="preserve"> </w:t>
      </w:r>
      <w:r w:rsidRPr="008845E8">
        <w:rPr>
          <w:snapToGrid w:val="0"/>
          <w:kern w:val="22"/>
          <w:szCs w:val="22"/>
        </w:rPr>
        <w:t xml:space="preserve">that ensure conservation, restoration and sustainable use of soil </w:t>
      </w:r>
      <w:proofErr w:type="gramStart"/>
      <w:r w:rsidRPr="008845E8">
        <w:rPr>
          <w:snapToGrid w:val="0"/>
          <w:kern w:val="22"/>
          <w:szCs w:val="22"/>
        </w:rPr>
        <w:t>biodiversity</w:t>
      </w:r>
      <w:r w:rsidR="00EF133F">
        <w:rPr>
          <w:snapToGrid w:val="0"/>
          <w:kern w:val="22"/>
          <w:szCs w:val="22"/>
        </w:rPr>
        <w:t>;</w:t>
      </w:r>
      <w:proofErr w:type="gramEnd"/>
      <w:r w:rsidRPr="00B461A1">
        <w:t xml:space="preserve"> </w:t>
      </w:r>
    </w:p>
    <w:p w14:paraId="74AC0BFE" w14:textId="07C37D90"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2A257B">
        <w:rPr>
          <w:b/>
          <w:bCs/>
          <w:snapToGrid w:val="0"/>
          <w:kern w:val="22"/>
          <w:szCs w:val="22"/>
        </w:rPr>
        <w:t>4.1</w:t>
      </w:r>
      <w:r w:rsidR="00066936">
        <w:rPr>
          <w:b/>
          <w:bCs/>
          <w:snapToGrid w:val="0"/>
          <w:kern w:val="22"/>
          <w:szCs w:val="22"/>
        </w:rPr>
        <w:t>6</w:t>
      </w:r>
      <w:r>
        <w:rPr>
          <w:snapToGrid w:val="0"/>
          <w:kern w:val="22"/>
          <w:szCs w:val="22"/>
        </w:rPr>
        <w:tab/>
        <w:t xml:space="preserve">Promote development of commercial application, in a sustainable manner, of products based on soil biodiversity. </w:t>
      </w:r>
    </w:p>
    <w:p w14:paraId="07550224" w14:textId="13A1A271" w:rsidR="000C7D46" w:rsidRPr="008845E8" w:rsidRDefault="00F62C35" w:rsidP="00F62C35">
      <w:pPr>
        <w:pStyle w:val="Heading1"/>
        <w:suppressLineNumbers/>
        <w:tabs>
          <w:tab w:val="clear" w:pos="720"/>
        </w:tabs>
        <w:suppressAutoHyphens/>
        <w:kinsoku w:val="0"/>
        <w:overflowPunct w:val="0"/>
        <w:autoSpaceDE w:val="0"/>
        <w:autoSpaceDN w:val="0"/>
        <w:adjustRightInd w:val="0"/>
        <w:snapToGrid w:val="0"/>
        <w:spacing w:before="120"/>
        <w:ind w:left="1134" w:hanging="567"/>
        <w:jc w:val="left"/>
        <w:rPr>
          <w:rFonts w:cs="Times New Roman Bold"/>
          <w:b w:val="0"/>
          <w:bCs/>
          <w:snapToGrid w:val="0"/>
          <w:kern w:val="22"/>
          <w:szCs w:val="22"/>
        </w:rPr>
      </w:pPr>
      <w:r w:rsidRPr="008845E8">
        <w:rPr>
          <w:rFonts w:cs="Times New Roman Bold"/>
          <w:bCs/>
          <w:snapToGrid w:val="0"/>
          <w:kern w:val="22"/>
          <w:szCs w:val="22"/>
        </w:rPr>
        <w:t>VI.</w:t>
      </w:r>
      <w:r w:rsidRPr="008845E8">
        <w:rPr>
          <w:rFonts w:cs="Times New Roman Bold"/>
          <w:bCs/>
          <w:snapToGrid w:val="0"/>
          <w:kern w:val="22"/>
          <w:szCs w:val="22"/>
        </w:rPr>
        <w:tab/>
      </w:r>
      <w:r w:rsidR="000C7D46" w:rsidRPr="008845E8">
        <w:rPr>
          <w:rFonts w:ascii="Times New Roman Bold" w:hAnsi="Times New Roman Bold" w:cs="Times New Roman Bold"/>
          <w:bCs/>
          <w:snapToGrid w:val="0"/>
          <w:kern w:val="22"/>
          <w:szCs w:val="22"/>
        </w:rPr>
        <w:t xml:space="preserve">Supporting voluntary guidance, tools, </w:t>
      </w:r>
      <w:proofErr w:type="gramStart"/>
      <w:r w:rsidR="000C7D46" w:rsidRPr="008845E8">
        <w:rPr>
          <w:rFonts w:ascii="Times New Roman Bold" w:hAnsi="Times New Roman Bold" w:cs="Times New Roman Bold"/>
          <w:bCs/>
          <w:snapToGrid w:val="0"/>
          <w:kern w:val="22"/>
          <w:szCs w:val="22"/>
        </w:rPr>
        <w:t>organizations</w:t>
      </w:r>
      <w:proofErr w:type="gramEnd"/>
      <w:r w:rsidR="000C7D46" w:rsidRPr="008845E8">
        <w:rPr>
          <w:rFonts w:ascii="Times New Roman Bold" w:hAnsi="Times New Roman Bold" w:cs="Times New Roman Bold"/>
          <w:bCs/>
          <w:snapToGrid w:val="0"/>
          <w:kern w:val="22"/>
          <w:szCs w:val="22"/>
        </w:rPr>
        <w:t xml:space="preserve"> and initiatives relating to the conservation and sustainable use of soil biodiversity</w:t>
      </w:r>
    </w:p>
    <w:p w14:paraId="633FE416" w14:textId="2FDB859D"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8845E8">
        <w:rPr>
          <w:kern w:val="22"/>
          <w:szCs w:val="22"/>
        </w:rPr>
        <w:t>22.</w:t>
      </w:r>
      <w:r w:rsidRPr="008845E8">
        <w:rPr>
          <w:kern w:val="22"/>
          <w:szCs w:val="22"/>
        </w:rPr>
        <w:tab/>
      </w:r>
      <w:r w:rsidR="000C7D46" w:rsidRPr="008845E8">
        <w:rPr>
          <w:kern w:val="22"/>
          <w:szCs w:val="22"/>
        </w:rPr>
        <w:t>Relevant voluntary guidance and tools developed under the Convention, and those developed by partner and relevant organizations and initiatives, such as the Voluntary Guidelines for Sustainable Soil Management and the World Soil Charter, issued by FAO, will be made available in the clearing-house mechanism</w:t>
      </w:r>
      <w:r w:rsidR="000C7D46">
        <w:rPr>
          <w:kern w:val="22"/>
          <w:szCs w:val="22"/>
        </w:rPr>
        <w:t>s</w:t>
      </w:r>
      <w:r w:rsidR="000C7D46" w:rsidRPr="008845E8">
        <w:rPr>
          <w:kern w:val="22"/>
          <w:szCs w:val="22"/>
        </w:rPr>
        <w:t>.</w:t>
      </w:r>
    </w:p>
    <w:p w14:paraId="251E04FF" w14:textId="77777777" w:rsidR="000C7D46" w:rsidRPr="00A63F09" w:rsidRDefault="000C7D46" w:rsidP="00A63F09">
      <w:pPr>
        <w:pStyle w:val="Para1"/>
        <w:numPr>
          <w:ilvl w:val="0"/>
          <w:numId w:val="0"/>
        </w:numPr>
        <w:suppressLineNumbers/>
        <w:suppressAutoHyphens/>
        <w:kinsoku w:val="0"/>
        <w:overflowPunct w:val="0"/>
        <w:autoSpaceDE w:val="0"/>
        <w:autoSpaceDN w:val="0"/>
        <w:snapToGrid w:val="0"/>
        <w:rPr>
          <w:b/>
          <w:caps/>
          <w:kern w:val="22"/>
          <w:szCs w:val="22"/>
        </w:rPr>
      </w:pPr>
    </w:p>
    <w:p w14:paraId="0BB27EC9" w14:textId="77777777" w:rsidR="000C7D46" w:rsidRPr="004518C7" w:rsidRDefault="000C7D46" w:rsidP="00C9161D">
      <w:pPr>
        <w:jc w:val="center"/>
        <w:rPr>
          <w:kern w:val="22"/>
        </w:rPr>
      </w:pPr>
      <w:r w:rsidRPr="004518C7">
        <w:rPr>
          <w:kern w:val="22"/>
        </w:rPr>
        <w:t>______</w:t>
      </w:r>
      <w:r>
        <w:rPr>
          <w:kern w:val="22"/>
        </w:rPr>
        <w:t>____</w:t>
      </w:r>
    </w:p>
    <w:p w14:paraId="59B697D2" w14:textId="77777777" w:rsidR="000C7D46" w:rsidRPr="004518C7" w:rsidRDefault="000C7D46" w:rsidP="00C9161D">
      <w:pPr>
        <w:rPr>
          <w:kern w:val="22"/>
        </w:rPr>
      </w:pPr>
    </w:p>
    <w:p w14:paraId="676F04E2" w14:textId="77777777" w:rsidR="006A6A74" w:rsidRDefault="006A6A74" w:rsidP="00481BE8">
      <w:pPr>
        <w:jc w:val="center"/>
        <w:rPr>
          <w:snapToGrid w:val="0"/>
          <w:kern w:val="22"/>
        </w:rPr>
      </w:pPr>
    </w:p>
    <w:p w14:paraId="00BD5053" w14:textId="71B4AD6A" w:rsidR="00B3369F" w:rsidRPr="00E1679E" w:rsidRDefault="00B3369F" w:rsidP="00481BE8">
      <w:pPr>
        <w:jc w:val="center"/>
        <w:rPr>
          <w:snapToGrid w:val="0"/>
          <w:kern w:val="22"/>
        </w:rPr>
      </w:pPr>
    </w:p>
    <w:sectPr w:rsidR="00B3369F" w:rsidRPr="00E1679E" w:rsidSect="009C200D">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5D76" w14:textId="77777777" w:rsidR="00C21C87" w:rsidRDefault="00C21C87" w:rsidP="00CF1848">
      <w:r>
        <w:separator/>
      </w:r>
    </w:p>
  </w:endnote>
  <w:endnote w:type="continuationSeparator" w:id="0">
    <w:p w14:paraId="7D8A14E9" w14:textId="77777777" w:rsidR="00C21C87" w:rsidRDefault="00C21C87" w:rsidP="00CF1848">
      <w:r>
        <w:continuationSeparator/>
      </w:r>
    </w:p>
  </w:endnote>
  <w:endnote w:type="continuationNotice" w:id="1">
    <w:p w14:paraId="03A7CD61" w14:textId="77777777" w:rsidR="00C21C87" w:rsidRDefault="00C21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B51F" w14:textId="77777777" w:rsidR="00C21C87" w:rsidRDefault="00C21C87" w:rsidP="00CF1848">
      <w:r>
        <w:separator/>
      </w:r>
    </w:p>
  </w:footnote>
  <w:footnote w:type="continuationSeparator" w:id="0">
    <w:p w14:paraId="58A1CD90" w14:textId="77777777" w:rsidR="00C21C87" w:rsidRDefault="00C21C87" w:rsidP="00CF1848">
      <w:r>
        <w:continuationSeparator/>
      </w:r>
    </w:p>
  </w:footnote>
  <w:footnote w:type="continuationNotice" w:id="1">
    <w:p w14:paraId="1284E6BF" w14:textId="77777777" w:rsidR="00C21C87" w:rsidRDefault="00C21C87"/>
  </w:footnote>
  <w:footnote w:id="2">
    <w:p w14:paraId="763ADF23" w14:textId="0164E698"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CBD/SBSTTA/24/7</w:t>
      </w:r>
      <w:r w:rsidR="00820751" w:rsidRPr="00E91563">
        <w:rPr>
          <w:kern w:val="18"/>
          <w:szCs w:val="18"/>
        </w:rPr>
        <w:t>/Rev.1</w:t>
      </w:r>
      <w:r w:rsidRPr="00E91563">
        <w:rPr>
          <w:kern w:val="18"/>
          <w:szCs w:val="18"/>
        </w:rPr>
        <w:t>.</w:t>
      </w:r>
    </w:p>
  </w:footnote>
  <w:footnote w:id="3">
    <w:p w14:paraId="4B8F48BC"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CBD/SBSTTA/24/INF/8.</w:t>
      </w:r>
    </w:p>
  </w:footnote>
  <w:footnote w:id="4">
    <w:p w14:paraId="11A00B1D" w14:textId="7BB00CA4" w:rsidR="002B00BF" w:rsidRPr="00E91563" w:rsidRDefault="002B00BF"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This paragraph, </w:t>
      </w:r>
      <w:r w:rsidR="00EF43CD" w:rsidRPr="00E91563">
        <w:rPr>
          <w:kern w:val="18"/>
          <w:szCs w:val="18"/>
        </w:rPr>
        <w:t xml:space="preserve">which </w:t>
      </w:r>
      <w:r w:rsidRPr="00E91563">
        <w:rPr>
          <w:kern w:val="18"/>
          <w:szCs w:val="18"/>
        </w:rPr>
        <w:t xml:space="preserve">addresses support from the Global Environment Facility, will eventually be </w:t>
      </w:r>
      <w:r w:rsidR="00C63000" w:rsidRPr="00E91563">
        <w:rPr>
          <w:kern w:val="18"/>
          <w:szCs w:val="18"/>
        </w:rPr>
        <w:t>reflected in a</w:t>
      </w:r>
      <w:r w:rsidRPr="00E91563">
        <w:rPr>
          <w:kern w:val="18"/>
          <w:szCs w:val="18"/>
        </w:rPr>
        <w:t xml:space="preserve"> decision on the financial mechanism which will consolidate the guidance of </w:t>
      </w:r>
      <w:r w:rsidR="00CC7B65" w:rsidRPr="00E91563">
        <w:rPr>
          <w:kern w:val="18"/>
          <w:szCs w:val="18"/>
        </w:rPr>
        <w:t>the Conference of the Parties</w:t>
      </w:r>
      <w:r w:rsidRPr="00E91563">
        <w:rPr>
          <w:kern w:val="18"/>
          <w:szCs w:val="18"/>
        </w:rPr>
        <w:t xml:space="preserve"> to </w:t>
      </w:r>
      <w:r w:rsidR="00CC7B65" w:rsidRPr="00E91563">
        <w:rPr>
          <w:kern w:val="18"/>
          <w:szCs w:val="18"/>
        </w:rPr>
        <w:t>the Global Environment Facility</w:t>
      </w:r>
      <w:r w:rsidR="00D742DB" w:rsidRPr="00E91563">
        <w:rPr>
          <w:kern w:val="18"/>
          <w:szCs w:val="18"/>
        </w:rPr>
        <w:t>.</w:t>
      </w:r>
    </w:p>
  </w:footnote>
  <w:footnote w:id="5">
    <w:p w14:paraId="781CDB9D" w14:textId="21A46E8C" w:rsidR="00227A3E" w:rsidRPr="00E91563" w:rsidRDefault="00227A3E" w:rsidP="00E91563">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w:t>
      </w:r>
      <w:r w:rsidR="00A315C8" w:rsidRPr="00E91563">
        <w:rPr>
          <w:kern w:val="18"/>
          <w:szCs w:val="18"/>
        </w:rPr>
        <w:t>See General Assembly resolution 73/284 of 1</w:t>
      </w:r>
      <w:r w:rsidR="00200F44" w:rsidRPr="00E91563">
        <w:rPr>
          <w:kern w:val="18"/>
          <w:szCs w:val="18"/>
        </w:rPr>
        <w:t> </w:t>
      </w:r>
      <w:r w:rsidR="00A315C8" w:rsidRPr="00E91563">
        <w:rPr>
          <w:kern w:val="18"/>
          <w:szCs w:val="18"/>
        </w:rPr>
        <w:t>March</w:t>
      </w:r>
      <w:r w:rsidR="00200F44" w:rsidRPr="00E91563">
        <w:rPr>
          <w:kern w:val="18"/>
          <w:szCs w:val="18"/>
        </w:rPr>
        <w:t> </w:t>
      </w:r>
      <w:r w:rsidR="00A315C8" w:rsidRPr="00E91563">
        <w:rPr>
          <w:kern w:val="18"/>
          <w:szCs w:val="18"/>
        </w:rPr>
        <w:t>2019.</w:t>
      </w:r>
    </w:p>
  </w:footnote>
  <w:footnote w:id="6">
    <w:p w14:paraId="517A5522" w14:textId="5D9C5C15"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1" w:history="1">
        <w:r w:rsidRPr="00E91563">
          <w:rPr>
            <w:rStyle w:val="Hyperlink"/>
            <w:kern w:val="18"/>
            <w:szCs w:val="18"/>
          </w:rPr>
          <w:t xml:space="preserve">Food and Agriculture Organization of the United Nations and Intergovernmental Technical Panel on Soils (2015). </w:t>
        </w:r>
        <w:r w:rsidRPr="00E91563">
          <w:rPr>
            <w:rStyle w:val="Hyperlink"/>
            <w:i/>
            <w:iCs/>
            <w:kern w:val="18"/>
            <w:szCs w:val="18"/>
          </w:rPr>
          <w:t>Status of the World’s Soil Resources</w:t>
        </w:r>
        <w:r w:rsidRPr="00E91563">
          <w:rPr>
            <w:rStyle w:val="Hyperlink"/>
            <w:kern w:val="18"/>
            <w:szCs w:val="18"/>
          </w:rPr>
          <w:t xml:space="preserve"> – Main Report, Rome</w:t>
        </w:r>
      </w:hyperlink>
      <w:r w:rsidRPr="00E91563">
        <w:rPr>
          <w:kern w:val="18"/>
          <w:szCs w:val="18"/>
        </w:rPr>
        <w:t>.</w:t>
      </w:r>
    </w:p>
  </w:footnote>
  <w:footnote w:id="7">
    <w:p w14:paraId="5D20EC4A" w14:textId="77777777"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CBD/SBSTTA/24/INF/8.</w:t>
      </w:r>
    </w:p>
  </w:footnote>
  <w:footnote w:id="8">
    <w:p w14:paraId="5315C526" w14:textId="299A804B" w:rsidR="000C7D46" w:rsidRPr="008220FC" w:rsidRDefault="000C7D46" w:rsidP="002A257B">
      <w:pPr>
        <w:pStyle w:val="FootnoteText"/>
        <w:ind w:firstLine="0"/>
        <w:rPr>
          <w:highlight w:val="yellow"/>
          <w:lang w:val="en-CA"/>
        </w:rPr>
      </w:pPr>
      <w:r>
        <w:t>[</w:t>
      </w:r>
      <w:r>
        <w:rPr>
          <w:rStyle w:val="FootnoteReference"/>
        </w:rPr>
        <w:footnoteRef/>
      </w:r>
      <w:r>
        <w:t xml:space="preserve"> At its </w:t>
      </w:r>
      <w:r>
        <w:rPr>
          <w:lang w:val="en-CA"/>
        </w:rPr>
        <w:t xml:space="preserve">fifth session, the United Nations Environment Assembly, in its </w:t>
      </w:r>
      <w:r w:rsidRPr="008220FC">
        <w:rPr>
          <w:lang w:val="en-CA"/>
        </w:rPr>
        <w:t xml:space="preserve">resolution on </w:t>
      </w:r>
      <w:r>
        <w:rPr>
          <w:lang w:val="en-CA"/>
        </w:rPr>
        <w:t>“</w:t>
      </w:r>
      <w:r w:rsidRPr="008220FC">
        <w:rPr>
          <w:lang w:val="en-CA"/>
        </w:rPr>
        <w:t>Nature-based solutions for supporting sustainable development</w:t>
      </w:r>
      <w:r>
        <w:rPr>
          <w:lang w:val="en-CA"/>
        </w:rPr>
        <w:t>”,</w:t>
      </w:r>
      <w:r w:rsidRPr="008220FC">
        <w:rPr>
          <w:lang w:val="en-CA"/>
        </w:rPr>
        <w:t xml:space="preserve"> formally adopted the definition of nature-based solutions as </w:t>
      </w:r>
      <w:r>
        <w:rPr>
          <w:lang w:val="en-CA"/>
        </w:rPr>
        <w:t>being “</w:t>
      </w:r>
      <w:r w:rsidRPr="008220FC">
        <w:rPr>
          <w:lang w:val="en-CA"/>
        </w:rPr>
        <w:t>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w:t>
      </w:r>
      <w:r>
        <w:rPr>
          <w:lang w:val="en-CA"/>
        </w:rPr>
        <w:t>”]</w:t>
      </w:r>
    </w:p>
  </w:footnote>
  <w:footnote w:id="9">
    <w:p w14:paraId="05391CB9" w14:textId="15ACCF5E" w:rsidR="000C7D46" w:rsidRPr="00E91563" w:rsidRDefault="000C7D46" w:rsidP="00CD151D">
      <w:pPr>
        <w:keepLines/>
        <w:suppressLineNumbers/>
        <w:suppressAutoHyphens/>
        <w:kinsoku w:val="0"/>
        <w:overflowPunct w:val="0"/>
        <w:autoSpaceDE w:val="0"/>
        <w:autoSpaceDN w:val="0"/>
        <w:spacing w:after="60"/>
        <w:jc w:val="left"/>
        <w:rPr>
          <w:rFonts w:eastAsiaTheme="minorHAnsi"/>
          <w:kern w:val="18"/>
          <w:sz w:val="18"/>
          <w:szCs w:val="18"/>
        </w:rPr>
      </w:pPr>
      <w:r w:rsidRPr="00E91563">
        <w:rPr>
          <w:rStyle w:val="FootnoteReference"/>
          <w:kern w:val="18"/>
          <w:sz w:val="18"/>
          <w:szCs w:val="18"/>
        </w:rPr>
        <w:footnoteRef/>
      </w:r>
      <w:r w:rsidRPr="00E91563">
        <w:rPr>
          <w:kern w:val="18"/>
          <w:sz w:val="18"/>
          <w:szCs w:val="18"/>
        </w:rPr>
        <w:t xml:space="preserve"> </w:t>
      </w:r>
      <w:r w:rsidRPr="00E91563">
        <w:rPr>
          <w:rFonts w:eastAsiaTheme="minorHAnsi"/>
          <w:kern w:val="18"/>
          <w:sz w:val="18"/>
          <w:szCs w:val="18"/>
        </w:rPr>
        <w:t xml:space="preserve">Soil health </w:t>
      </w:r>
      <w:r w:rsidR="003B2420">
        <w:rPr>
          <w:rFonts w:eastAsiaTheme="minorHAnsi"/>
          <w:kern w:val="18"/>
          <w:sz w:val="18"/>
          <w:szCs w:val="18"/>
        </w:rPr>
        <w:t xml:space="preserve">is </w:t>
      </w:r>
      <w:r w:rsidRPr="00E91563">
        <w:rPr>
          <w:rFonts w:eastAsiaTheme="minorHAnsi"/>
          <w:kern w:val="18"/>
          <w:sz w:val="18"/>
          <w:szCs w:val="18"/>
        </w:rPr>
        <w:t xml:space="preserve">defined as: “The capacity of soil to function as a living system. Healthy soils maintain a diverse community of soil organisms that help to control plant disease, insect and weed pests, form beneficial symbiotic associations with plant roots, recycle essential plant nutrients, improve soil structure with positive repercussions for soil water and nutrient holding capacity, and ultimately improve crop production”. FAO. 2011. </w:t>
      </w:r>
      <w:r w:rsidRPr="00E91563">
        <w:rPr>
          <w:rFonts w:eastAsiaTheme="minorHAnsi"/>
          <w:i/>
          <w:iCs/>
          <w:kern w:val="18"/>
          <w:sz w:val="18"/>
          <w:szCs w:val="18"/>
        </w:rPr>
        <w:t>Save and Grow: A Policymaker’s Guide to the Sustainable Intensification of Smallholder Crop Production</w:t>
      </w:r>
      <w:r w:rsidRPr="00E91563">
        <w:rPr>
          <w:rFonts w:eastAsiaTheme="minorHAnsi"/>
          <w:kern w:val="18"/>
          <w:sz w:val="18"/>
          <w:szCs w:val="18"/>
        </w:rPr>
        <w:t>. ISBN 978-92-5-106871-7112. http://www.fao.org/3/i2215e/i2215e00.htm</w:t>
      </w:r>
    </w:p>
  </w:footnote>
  <w:footnote w:id="10">
    <w:p w14:paraId="7B0F977B" w14:textId="52858CE3"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FAO 2017. </w:t>
      </w:r>
      <w:r w:rsidRPr="00E91563">
        <w:rPr>
          <w:i/>
          <w:iCs/>
          <w:kern w:val="18"/>
          <w:szCs w:val="18"/>
        </w:rPr>
        <w:t>Voluntary Guidelines for Sustainable Soil Management</w:t>
      </w:r>
      <w:r w:rsidRPr="00E91563">
        <w:rPr>
          <w:kern w:val="18"/>
          <w:szCs w:val="18"/>
        </w:rPr>
        <w:t xml:space="preserve">. Food and Agriculture Organization of the United Nations, Rome. </w:t>
      </w:r>
      <w:hyperlink r:id="rId2" w:history="1">
        <w:r w:rsidRPr="00E91563">
          <w:rPr>
            <w:rStyle w:val="Hyperlink"/>
            <w:kern w:val="18"/>
            <w:szCs w:val="18"/>
          </w:rPr>
          <w:t>http://www.fao.org/documents/card/en/c/5544358d-f11f-4e9f-90ef-a37c3bf52db7/</w:t>
        </w:r>
      </w:hyperlink>
      <w:r w:rsidRPr="00E91563">
        <w:rPr>
          <w:rStyle w:val="Hyperlink"/>
          <w:kern w:val="18"/>
          <w:szCs w:val="18"/>
        </w:rPr>
        <w:t>.</w:t>
      </w:r>
    </w:p>
  </w:footnote>
  <w:footnote w:id="11">
    <w:p w14:paraId="20334551" w14:textId="77777777"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FAO. 2020. </w:t>
      </w:r>
      <w:r w:rsidRPr="00E91563">
        <w:rPr>
          <w:i/>
          <w:iCs/>
          <w:kern w:val="18"/>
          <w:szCs w:val="18"/>
        </w:rPr>
        <w:t>FAO Strategy on Mainstreaming Biodiversity across Agricultural Sectors</w:t>
      </w:r>
      <w:r w:rsidRPr="00E91563">
        <w:rPr>
          <w:kern w:val="18"/>
          <w:szCs w:val="18"/>
        </w:rPr>
        <w:t>. Rome. https://doi.org/10.4060/ca7722en.</w:t>
      </w:r>
      <w:hyperlink w:history="1"/>
    </w:p>
  </w:footnote>
  <w:footnote w:id="12">
    <w:p w14:paraId="69F7032C" w14:textId="77777777"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United Nations Convention to Combat Desertification, Conference of the Parties, thirteenth session, decision 7/COP.13 (see ICCD/</w:t>
      </w:r>
      <w:proofErr w:type="gramStart"/>
      <w:r w:rsidRPr="00E91563">
        <w:rPr>
          <w:kern w:val="18"/>
          <w:szCs w:val="18"/>
        </w:rPr>
        <w:t>COP(</w:t>
      </w:r>
      <w:proofErr w:type="gramEnd"/>
      <w:r w:rsidRPr="00E91563">
        <w:rPr>
          <w:kern w:val="18"/>
          <w:szCs w:val="18"/>
        </w:rPr>
        <w:t>13)/21/Add.1).</w:t>
      </w:r>
    </w:p>
  </w:footnote>
  <w:footnote w:id="13">
    <w:p w14:paraId="4441AB84" w14:textId="77777777" w:rsidR="000C7D46" w:rsidRPr="00E91563" w:rsidRDefault="000C7D46" w:rsidP="00CD151D">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United Nations, </w:t>
      </w:r>
      <w:r w:rsidRPr="00E91563">
        <w:rPr>
          <w:i/>
          <w:iCs/>
          <w:kern w:val="18"/>
          <w:szCs w:val="18"/>
        </w:rPr>
        <w:t>Treaty Series</w:t>
      </w:r>
      <w:r w:rsidRPr="00E91563">
        <w:rPr>
          <w:kern w:val="18"/>
          <w:szCs w:val="18"/>
        </w:rPr>
        <w:t>, vol. 1673, No. 28911.</w:t>
      </w:r>
    </w:p>
  </w:footnote>
  <w:footnote w:id="14">
    <w:p w14:paraId="265DBC73" w14:textId="77777777" w:rsidR="000C7D46" w:rsidRPr="002A257B" w:rsidRDefault="000C7D46" w:rsidP="00CD151D">
      <w:pPr>
        <w:pStyle w:val="FootnoteText"/>
        <w:ind w:firstLine="0"/>
        <w:jc w:val="left"/>
        <w:rPr>
          <w:kern w:val="18"/>
          <w:szCs w:val="18"/>
          <w:lang w:val="es-ES"/>
        </w:rPr>
      </w:pPr>
      <w:r w:rsidRPr="00E91563">
        <w:rPr>
          <w:rStyle w:val="FootnoteReference"/>
          <w:kern w:val="18"/>
          <w:sz w:val="18"/>
          <w:szCs w:val="18"/>
        </w:rPr>
        <w:footnoteRef/>
      </w:r>
      <w:r w:rsidRPr="002A257B">
        <w:rPr>
          <w:kern w:val="18"/>
          <w:szCs w:val="18"/>
          <w:lang w:val="es-ES"/>
        </w:rPr>
        <w:t xml:space="preserve"> Ibid., vol. 2244, No. 39973.</w:t>
      </w:r>
    </w:p>
  </w:footnote>
  <w:footnote w:id="15">
    <w:p w14:paraId="751344EA" w14:textId="77777777" w:rsidR="000C7D46" w:rsidRPr="002A257B" w:rsidRDefault="000C7D46" w:rsidP="00175899">
      <w:pPr>
        <w:pStyle w:val="FootnoteText"/>
        <w:ind w:firstLine="0"/>
        <w:jc w:val="left"/>
        <w:rPr>
          <w:kern w:val="18"/>
          <w:szCs w:val="18"/>
          <w:lang w:val="es-ES"/>
        </w:rPr>
      </w:pPr>
      <w:r w:rsidRPr="00E91563">
        <w:rPr>
          <w:rStyle w:val="FootnoteReference"/>
          <w:kern w:val="18"/>
          <w:sz w:val="18"/>
          <w:szCs w:val="18"/>
        </w:rPr>
        <w:footnoteRef/>
      </w:r>
      <w:r w:rsidRPr="002A257B">
        <w:rPr>
          <w:kern w:val="18"/>
          <w:szCs w:val="18"/>
          <w:lang w:val="es-ES"/>
        </w:rPr>
        <w:t xml:space="preserve"> Ibid., vol. 2256, No. 40214.</w:t>
      </w:r>
    </w:p>
  </w:footnote>
  <w:footnote w:id="16">
    <w:p w14:paraId="7F47CD99" w14:textId="77777777" w:rsidR="000C7D46" w:rsidRPr="00E91563" w:rsidRDefault="000C7D46" w:rsidP="00CD151D">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See General Assembly resolution 73/284 of 1 March 2019.</w:t>
      </w:r>
    </w:p>
  </w:footnote>
  <w:footnote w:id="17">
    <w:p w14:paraId="00A76BE2" w14:textId="687AB296"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General Assembly resolution </w:t>
      </w:r>
      <w:hyperlink r:id="rId3" w:history="1">
        <w:r w:rsidRPr="00E91563">
          <w:rPr>
            <w:rStyle w:val="Hyperlink"/>
            <w:kern w:val="18"/>
            <w:szCs w:val="18"/>
          </w:rPr>
          <w:t>70/1</w:t>
        </w:r>
      </w:hyperlink>
      <w:r w:rsidRPr="00E91563">
        <w:rPr>
          <w:kern w:val="18"/>
          <w:szCs w:val="18"/>
        </w:rPr>
        <w:t>.</w:t>
      </w:r>
    </w:p>
  </w:footnote>
  <w:footnote w:id="18">
    <w:p w14:paraId="31E275F9" w14:textId="77777777"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United Nations, </w:t>
      </w:r>
      <w:r w:rsidRPr="00E91563">
        <w:rPr>
          <w:i/>
          <w:iCs/>
          <w:kern w:val="18"/>
          <w:szCs w:val="18"/>
        </w:rPr>
        <w:t>Treaty Series</w:t>
      </w:r>
      <w:r w:rsidRPr="00E91563">
        <w:rPr>
          <w:kern w:val="18"/>
          <w:szCs w:val="18"/>
        </w:rPr>
        <w:t>, Registration No.</w:t>
      </w:r>
      <w:r>
        <w:rPr>
          <w:kern w:val="18"/>
          <w:szCs w:val="18"/>
        </w:rPr>
        <w:t> </w:t>
      </w:r>
      <w:r w:rsidRPr="00E91563">
        <w:rPr>
          <w:kern w:val="18"/>
          <w:szCs w:val="18"/>
        </w:rPr>
        <w:t>I-54113.</w:t>
      </w:r>
    </w:p>
  </w:footnote>
  <w:footnote w:id="19">
    <w:p w14:paraId="57D4A620" w14:textId="46220154"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Decision </w:t>
      </w:r>
      <w:hyperlink r:id="rId4" w:history="1">
        <w:r w:rsidRPr="00E91563">
          <w:rPr>
            <w:rStyle w:val="Hyperlink"/>
            <w:kern w:val="18"/>
            <w:szCs w:val="18"/>
          </w:rPr>
          <w:t>V/6</w:t>
        </w:r>
      </w:hyperlink>
      <w:r w:rsidRPr="00E91563">
        <w:rPr>
          <w:rStyle w:val="Hyperlink"/>
          <w:kern w:val="18"/>
          <w:szCs w:val="18"/>
        </w:rPr>
        <w:t>.</w:t>
      </w:r>
    </w:p>
  </w:footnote>
  <w:footnote w:id="20">
    <w:p w14:paraId="13F608B6" w14:textId="46B5F637" w:rsidR="000C7D46" w:rsidRPr="00E91563" w:rsidDel="00521026" w:rsidRDefault="000C7D46" w:rsidP="00CD151D">
      <w:pPr>
        <w:pStyle w:val="FootnoteText"/>
        <w:suppressLineNumbers/>
        <w:suppressAutoHyphens/>
        <w:kinsoku w:val="0"/>
        <w:overflowPunct w:val="0"/>
        <w:autoSpaceDE w:val="0"/>
        <w:autoSpaceDN w:val="0"/>
        <w:ind w:firstLine="0"/>
        <w:jc w:val="left"/>
        <w:rPr>
          <w:del w:id="5" w:author="Lisa Janishevski" w:date="2022-03-19T06:22:00Z"/>
          <w:kern w:val="18"/>
          <w:szCs w:val="18"/>
        </w:rPr>
      </w:pPr>
    </w:p>
  </w:footnote>
  <w:footnote w:id="21">
    <w:p w14:paraId="60B8D946" w14:textId="2199CF61"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See FAO 2017. </w:t>
      </w:r>
      <w:r w:rsidRPr="00E91563">
        <w:rPr>
          <w:i/>
          <w:iCs/>
          <w:kern w:val="18"/>
          <w:szCs w:val="18"/>
        </w:rPr>
        <w:t>Voluntary Guidelines for Sustainable Soil Management</w:t>
      </w:r>
      <w:r w:rsidRPr="00E91563">
        <w:rPr>
          <w:kern w:val="18"/>
          <w:szCs w:val="18"/>
        </w:rPr>
        <w:t xml:space="preserve">. Food and Agriculture Organization of the United Nations. Rome. </w:t>
      </w:r>
      <w:hyperlink r:id="rId5" w:history="1">
        <w:r w:rsidRPr="00E91563">
          <w:rPr>
            <w:rStyle w:val="Hyperlink"/>
            <w:kern w:val="18"/>
            <w:szCs w:val="18"/>
          </w:rPr>
          <w:t>http://www.fao.org/3/a-bl813e.pdf</w:t>
        </w:r>
      </w:hyperlink>
    </w:p>
  </w:footnote>
  <w:footnote w:id="22">
    <w:p w14:paraId="2E74443F" w14:textId="24B58A3E"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6" w:history="1">
        <w:r w:rsidRPr="00E91563">
          <w:rPr>
            <w:rStyle w:val="Hyperlink"/>
            <w:kern w:val="18"/>
            <w:szCs w:val="18"/>
          </w:rPr>
          <w:t>http://www.fao.org/documents/card/en/c/e60df30b-0269-4247-a15f-db564161fee0/</w:t>
        </w:r>
      </w:hyperlink>
    </w:p>
  </w:footnote>
  <w:footnote w:id="23">
    <w:p w14:paraId="3D6AFB5B" w14:textId="6385235E"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7" w:history="1">
        <w:r w:rsidRPr="00E91563">
          <w:rPr>
            <w:rStyle w:val="Hyperlink"/>
            <w:kern w:val="18"/>
            <w:szCs w:val="18"/>
          </w:rPr>
          <w:t>http://www.fao.org/agriculture/crops/thematic-sitemap/theme/pests/code/en/</w:t>
        </w:r>
      </w:hyperlink>
    </w:p>
  </w:footnote>
  <w:footnote w:id="24">
    <w:p w14:paraId="4C399D10" w14:textId="045B49F5"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8" w:history="1">
        <w:r w:rsidRPr="00E91563">
          <w:rPr>
            <w:rStyle w:val="Hyperlink"/>
            <w:kern w:val="18"/>
            <w:szCs w:val="18"/>
          </w:rPr>
          <w:t>http://www.fao.org/3/ca5253en/ca5253en.pdf</w:t>
        </w:r>
      </w:hyperlink>
    </w:p>
  </w:footnote>
  <w:footnote w:id="25">
    <w:p w14:paraId="594B41D5" w14:textId="3D30F4BA"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9" w:history="1">
        <w:r w:rsidRPr="00E91563">
          <w:rPr>
            <w:rStyle w:val="Hyperlink"/>
            <w:kern w:val="18"/>
            <w:szCs w:val="18"/>
          </w:rPr>
          <w:t>http://www.fao.org/3/i2801e/i2801e.pdf</w:t>
        </w:r>
      </w:hyperlink>
    </w:p>
  </w:footnote>
  <w:footnote w:id="26">
    <w:p w14:paraId="37296C1C" w14:textId="77777777"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Pr>
          <w:kern w:val="18"/>
          <w:szCs w:val="18"/>
        </w:rPr>
        <w:t>[</w:t>
      </w:r>
      <w:r w:rsidRPr="00E91563">
        <w:rPr>
          <w:rStyle w:val="FootnoteReference"/>
          <w:kern w:val="18"/>
          <w:sz w:val="18"/>
          <w:szCs w:val="18"/>
        </w:rPr>
        <w:footnoteRef/>
      </w:r>
      <w:r w:rsidRPr="00E91563">
        <w:rPr>
          <w:kern w:val="18"/>
          <w:szCs w:val="18"/>
        </w:rPr>
        <w:t xml:space="preserve"> These practices may include: agroforestry; the maintenance of adequate soil organic matter content and soil microbial biomass; provision of sufficient vegetative cover; </w:t>
      </w:r>
      <w:proofErr w:type="spellStart"/>
      <w:r w:rsidRPr="00E91563">
        <w:rPr>
          <w:kern w:val="18"/>
          <w:szCs w:val="18"/>
        </w:rPr>
        <w:t>multicropping</w:t>
      </w:r>
      <w:proofErr w:type="spellEnd"/>
      <w:r w:rsidRPr="00E91563">
        <w:rPr>
          <w:kern w:val="18"/>
          <w:szCs w:val="18"/>
        </w:rPr>
        <w:t>; longer crop rotation; minimization of soil disturbance and tillage; no-tillage systems; use of organic fertilizers; use of biological nitrogen fixation; appropriate management of agricultural waste; integrated pest management; optimization and minimization of agricultural chemicals</w:t>
      </w:r>
      <w:r>
        <w:rPr>
          <w:kern w:val="18"/>
          <w:szCs w:val="18"/>
        </w:rPr>
        <w:t>, in accordance with science-based risk assessment</w:t>
      </w:r>
      <w:r w:rsidRPr="00E91563">
        <w:rPr>
          <w:kern w:val="18"/>
          <w:szCs w:val="18"/>
        </w:rPr>
        <w:t>; and presence of native habitats within agricultural landscapes.</w:t>
      </w:r>
      <w:r>
        <w:rPr>
          <w:kern w:val="18"/>
          <w:szCs w:val="18"/>
        </w:rPr>
        <w:t>]</w:t>
      </w:r>
    </w:p>
  </w:footnote>
  <w:footnote w:id="27">
    <w:p w14:paraId="4B253EF2" w14:textId="77777777"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r>
        <w:rPr>
          <w:kern w:val="18"/>
          <w:szCs w:val="18"/>
        </w:rPr>
        <w:t>[</w:t>
      </w:r>
      <w:r w:rsidRPr="00E91563">
        <w:rPr>
          <w:kern w:val="18"/>
          <w:szCs w:val="18"/>
        </w:rPr>
        <w:t>For example, antibiotics used on livestock that can seep into the soil.</w:t>
      </w:r>
      <w:r>
        <w:rPr>
          <w:kern w:val="18"/>
          <w:szCs w:val="18"/>
        </w:rPr>
        <w:t>]</w:t>
      </w:r>
    </w:p>
  </w:footnote>
  <w:footnote w:id="28">
    <w:p w14:paraId="6EEC9C68" w14:textId="77777777" w:rsidR="000C7D46" w:rsidRPr="00E91563" w:rsidRDefault="000C7D46" w:rsidP="00CD151D">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The importance of special soils creating environments for specific soil biota (for example, natural extremely acidic or alkaline soils; natural hypersaline soils; natural soils containing high quantities of rare elements) should be recognized. Although they are not necessarily productive or high biodiverse soils, they host important communities as gene reserves and merit protection as they may contain unknown, adapted organisms that can be useful in the future.</w:t>
      </w:r>
    </w:p>
  </w:footnote>
  <w:footnote w:id="29">
    <w:p w14:paraId="06394177" w14:textId="1A294A4E" w:rsidR="000C7D46" w:rsidRPr="00E91563" w:rsidRDefault="000C7D46" w:rsidP="00CD151D">
      <w:pPr>
        <w:keepLines/>
        <w:suppressLineNumbers/>
        <w:suppressAutoHyphens/>
        <w:kinsoku w:val="0"/>
        <w:overflowPunct w:val="0"/>
        <w:autoSpaceDE w:val="0"/>
        <w:autoSpaceDN w:val="0"/>
        <w:spacing w:after="60"/>
        <w:jc w:val="left"/>
        <w:rPr>
          <w:kern w:val="18"/>
          <w:sz w:val="18"/>
          <w:szCs w:val="18"/>
          <w:lang w:eastAsia="ja-JP"/>
        </w:rPr>
      </w:pPr>
      <w:r w:rsidRPr="00E91563">
        <w:rPr>
          <w:rStyle w:val="FootnoteReference"/>
          <w:kern w:val="18"/>
          <w:sz w:val="18"/>
          <w:szCs w:val="18"/>
        </w:rPr>
        <w:footnoteRef/>
      </w:r>
      <w:r w:rsidRPr="00E91563">
        <w:rPr>
          <w:kern w:val="18"/>
          <w:sz w:val="18"/>
          <w:szCs w:val="18"/>
        </w:rPr>
        <w:t xml:space="preserve"> See General Assembly resolution </w:t>
      </w:r>
      <w:hyperlink r:id="rId10" w:history="1">
        <w:r w:rsidRPr="00E91563">
          <w:rPr>
            <w:rStyle w:val="Hyperlink"/>
            <w:kern w:val="18"/>
            <w:szCs w:val="18"/>
          </w:rPr>
          <w:t>68/232</w:t>
        </w:r>
      </w:hyperlink>
      <w:r w:rsidRPr="00E91563">
        <w:rPr>
          <w:kern w:val="18"/>
          <w:sz w:val="18"/>
          <w:szCs w:val="18"/>
        </w:rPr>
        <w:t xml:space="preserve"> of 20 December 2013 on World Soil Day and International Year of Soils.</w:t>
      </w:r>
    </w:p>
  </w:footnote>
  <w:footnote w:id="30">
    <w:p w14:paraId="6BD0BB73" w14:textId="3FFFA4FB" w:rsidR="00E02D0D" w:rsidRPr="002A257B" w:rsidRDefault="00E02D0D" w:rsidP="005F6AE5">
      <w:pPr>
        <w:pStyle w:val="FootnoteText"/>
        <w:ind w:firstLine="0"/>
        <w:rPr>
          <w:highlight w:val="yellow"/>
        </w:rPr>
      </w:pPr>
      <w:r w:rsidRPr="002A257B">
        <w:rPr>
          <w:rStyle w:val="FootnoteReference"/>
        </w:rPr>
        <w:footnoteRef/>
      </w:r>
      <w:r w:rsidRPr="002A257B">
        <w:t xml:space="preserve"> The term </w:t>
      </w:r>
      <w:r w:rsidR="007E29A6">
        <w:t>“</w:t>
      </w:r>
      <w:proofErr w:type="spellStart"/>
      <w:r w:rsidRPr="002A257B">
        <w:t>pedodiversity</w:t>
      </w:r>
      <w:proofErr w:type="spellEnd"/>
      <w:r w:rsidR="007E29A6">
        <w:t>”</w:t>
      </w:r>
      <w:r w:rsidRPr="002A257B">
        <w:t xml:space="preserve"> and many tools for studying </w:t>
      </w:r>
      <w:proofErr w:type="spellStart"/>
      <w:r w:rsidRPr="002A257B">
        <w:t>pedodiversity</w:t>
      </w:r>
      <w:proofErr w:type="spellEnd"/>
      <w:r w:rsidRPr="002A257B">
        <w:t xml:space="preserve"> were adapted from biology. </w:t>
      </w:r>
      <w:proofErr w:type="spellStart"/>
      <w:r w:rsidRPr="002A257B">
        <w:t>Pedodiversity</w:t>
      </w:r>
      <w:proofErr w:type="spellEnd"/>
      <w:r w:rsidRPr="002A257B">
        <w:t>, for example, can be measured just as biodiversity is measured by means of special indices showing the abundance of species and the taxonomic distances between them. A set of mathematical methods, both parametric and non-parametric, can be applied to quantify soil spatial heterogeneity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0FEEBB0" w14:textId="0F27462B" w:rsidR="00534681" w:rsidRPr="00FB23FB" w:rsidRDefault="009B3156" w:rsidP="00481BE8">
        <w:pPr>
          <w:pStyle w:val="Header"/>
          <w:tabs>
            <w:tab w:val="clear" w:pos="4320"/>
            <w:tab w:val="clear" w:pos="8640"/>
          </w:tabs>
          <w:jc w:val="left"/>
          <w:rPr>
            <w:noProof/>
            <w:lang w:val="fr-FR"/>
          </w:rPr>
        </w:pPr>
        <w:r>
          <w:rPr>
            <w:lang w:val="fr-FR"/>
          </w:rPr>
          <w:t>CBD/SBSTTA/REC/24/6</w:t>
        </w:r>
      </w:p>
    </w:sdtContent>
  </w:sdt>
  <w:p w14:paraId="3EA48BBD" w14:textId="77777777" w:rsidR="00534681" w:rsidRPr="00FB23FB" w:rsidRDefault="00534681" w:rsidP="00481BE8">
    <w:pPr>
      <w:pStyle w:val="Header"/>
      <w:tabs>
        <w:tab w:val="clear" w:pos="4320"/>
        <w:tab w:val="clear" w:pos="8640"/>
      </w:tabs>
      <w:jc w:val="left"/>
      <w:rPr>
        <w:noProof/>
        <w:lang w:val="fr-FR"/>
      </w:rPr>
    </w:pPr>
    <w:r w:rsidRPr="00FB23FB">
      <w:rPr>
        <w:noProof/>
        <w:lang w:val="fr-FR"/>
      </w:rPr>
      <w:t xml:space="preserve">Page </w:t>
    </w:r>
    <w:r w:rsidRPr="00F3102D">
      <w:rPr>
        <w:noProof/>
      </w:rPr>
      <w:fldChar w:fldCharType="begin"/>
    </w:r>
    <w:r w:rsidRPr="00FB23FB">
      <w:rPr>
        <w:noProof/>
        <w:lang w:val="fr-FR"/>
      </w:rPr>
      <w:instrText xml:space="preserve"> PAGE   \* MERGEFORMAT </w:instrText>
    </w:r>
    <w:r w:rsidRPr="00F3102D">
      <w:rPr>
        <w:noProof/>
      </w:rPr>
      <w:fldChar w:fldCharType="separate"/>
    </w:r>
    <w:r w:rsidR="009C200D" w:rsidRPr="00FB23FB">
      <w:rPr>
        <w:noProof/>
        <w:lang w:val="fr-FR"/>
      </w:rPr>
      <w:t>2</w:t>
    </w:r>
    <w:r w:rsidRPr="00F3102D">
      <w:rPr>
        <w:noProof/>
      </w:rPr>
      <w:fldChar w:fldCharType="end"/>
    </w:r>
  </w:p>
  <w:p w14:paraId="4991B278" w14:textId="77777777" w:rsidR="00534681" w:rsidRPr="00FB23FB" w:rsidRDefault="00534681" w:rsidP="00481BE8">
    <w:pPr>
      <w:pStyle w:val="Header"/>
      <w:tabs>
        <w:tab w:val="clear" w:pos="4320"/>
        <w:tab w:val="clear" w:pos="8640"/>
      </w:tabs>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8E62C35" w14:textId="67A7F082" w:rsidR="009505C9" w:rsidRPr="00FB23FB" w:rsidRDefault="009B3156" w:rsidP="00481BE8">
        <w:pPr>
          <w:pStyle w:val="Header"/>
          <w:tabs>
            <w:tab w:val="clear" w:pos="4320"/>
            <w:tab w:val="clear" w:pos="8640"/>
          </w:tabs>
          <w:jc w:val="right"/>
          <w:rPr>
            <w:noProof/>
            <w:lang w:val="fr-FR"/>
          </w:rPr>
        </w:pPr>
        <w:r>
          <w:rPr>
            <w:lang w:val="fr-FR"/>
          </w:rPr>
          <w:t>CBD/SBSTTA/REC/24/6</w:t>
        </w:r>
      </w:p>
    </w:sdtContent>
  </w:sdt>
  <w:p w14:paraId="213AB81C" w14:textId="77777777" w:rsidR="009505C9" w:rsidRPr="00FB23FB" w:rsidRDefault="009505C9" w:rsidP="00481BE8">
    <w:pPr>
      <w:pStyle w:val="Header"/>
      <w:tabs>
        <w:tab w:val="clear" w:pos="4320"/>
        <w:tab w:val="clear" w:pos="8640"/>
      </w:tabs>
      <w:jc w:val="right"/>
      <w:rPr>
        <w:noProof/>
        <w:lang w:val="fr-FR"/>
      </w:rPr>
    </w:pPr>
    <w:r w:rsidRPr="00FB23FB">
      <w:rPr>
        <w:noProof/>
        <w:lang w:val="fr-FR"/>
      </w:rPr>
      <w:t xml:space="preserve">Page </w:t>
    </w:r>
    <w:r w:rsidRPr="00F3102D">
      <w:rPr>
        <w:noProof/>
      </w:rPr>
      <w:fldChar w:fldCharType="begin"/>
    </w:r>
    <w:r w:rsidRPr="00FB23FB">
      <w:rPr>
        <w:noProof/>
        <w:lang w:val="fr-FR"/>
      </w:rPr>
      <w:instrText xml:space="preserve"> PAGE   \* MERGEFORMAT </w:instrText>
    </w:r>
    <w:r w:rsidRPr="00F3102D">
      <w:rPr>
        <w:noProof/>
      </w:rPr>
      <w:fldChar w:fldCharType="separate"/>
    </w:r>
    <w:r w:rsidR="009C200D" w:rsidRPr="00FB23FB">
      <w:rPr>
        <w:noProof/>
        <w:lang w:val="fr-FR"/>
      </w:rPr>
      <w:t>1</w:t>
    </w:r>
    <w:r w:rsidRPr="00F3102D">
      <w:rPr>
        <w:noProof/>
      </w:rPr>
      <w:fldChar w:fldCharType="end"/>
    </w:r>
  </w:p>
  <w:p w14:paraId="64B5CF41" w14:textId="77777777" w:rsidR="009505C9" w:rsidRPr="00FB23FB" w:rsidRDefault="009505C9" w:rsidP="00481BE8">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B19"/>
    <w:multiLevelType w:val="hybridMultilevel"/>
    <w:tmpl w:val="C844769E"/>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5685B"/>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0"/>
  </w:num>
  <w:num w:numId="16">
    <w:abstractNumId w:val="2"/>
  </w:num>
  <w:num w:numId="17">
    <w:abstractNumId w:val="15"/>
  </w:num>
  <w:num w:numId="18">
    <w:abstractNumId w:val="16"/>
  </w:num>
  <w:num w:numId="19">
    <w:abstractNumId w:val="5"/>
  </w:num>
  <w:num w:numId="20">
    <w:abstractNumId w:val="14"/>
  </w:num>
  <w:num w:numId="21">
    <w:abstractNumId w:val="6"/>
  </w:num>
  <w:num w:numId="22">
    <w:abstractNumId w:val="9"/>
  </w:num>
  <w:num w:numId="23">
    <w:abstractNumId w:val="8"/>
  </w:num>
  <w:num w:numId="24">
    <w:abstractNumId w:val="11"/>
  </w:num>
  <w:num w:numId="25">
    <w:abstractNumId w:val="3"/>
  </w:num>
  <w:num w:numId="26">
    <w:abstractNumId w:val="13"/>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lvlOverride w:ilvl="0">
      <w:startOverride w:val="1"/>
    </w:lvlOverride>
    <w:lvlOverride w:ilvl="1">
      <w:startOverride w:val="1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Janishevski">
    <w15:presenceInfo w15:providerId="None" w15:userId="Lisa Janishe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57"/>
    <w:rsid w:val="00000614"/>
    <w:rsid w:val="00000B24"/>
    <w:rsid w:val="000020A7"/>
    <w:rsid w:val="00002A97"/>
    <w:rsid w:val="00005414"/>
    <w:rsid w:val="00006C70"/>
    <w:rsid w:val="000079C0"/>
    <w:rsid w:val="00007B6B"/>
    <w:rsid w:val="00007F96"/>
    <w:rsid w:val="00010E33"/>
    <w:rsid w:val="000119FB"/>
    <w:rsid w:val="0001233D"/>
    <w:rsid w:val="000132F9"/>
    <w:rsid w:val="00013A97"/>
    <w:rsid w:val="00013F35"/>
    <w:rsid w:val="00015BD5"/>
    <w:rsid w:val="00015BD6"/>
    <w:rsid w:val="00016423"/>
    <w:rsid w:val="00017EB9"/>
    <w:rsid w:val="000212A9"/>
    <w:rsid w:val="00021590"/>
    <w:rsid w:val="0002159F"/>
    <w:rsid w:val="000216D2"/>
    <w:rsid w:val="00021DE8"/>
    <w:rsid w:val="000229A8"/>
    <w:rsid w:val="00023B6F"/>
    <w:rsid w:val="000244F4"/>
    <w:rsid w:val="00024F72"/>
    <w:rsid w:val="000255FA"/>
    <w:rsid w:val="00025A4F"/>
    <w:rsid w:val="00026446"/>
    <w:rsid w:val="00026740"/>
    <w:rsid w:val="00026FF6"/>
    <w:rsid w:val="0002708B"/>
    <w:rsid w:val="000275AF"/>
    <w:rsid w:val="000277BE"/>
    <w:rsid w:val="00027914"/>
    <w:rsid w:val="000308E2"/>
    <w:rsid w:val="00032CD5"/>
    <w:rsid w:val="000336AE"/>
    <w:rsid w:val="00033A6C"/>
    <w:rsid w:val="000347D6"/>
    <w:rsid w:val="00034F22"/>
    <w:rsid w:val="000352F5"/>
    <w:rsid w:val="00035587"/>
    <w:rsid w:val="00035B2C"/>
    <w:rsid w:val="0003656D"/>
    <w:rsid w:val="000365F5"/>
    <w:rsid w:val="000370E2"/>
    <w:rsid w:val="00041952"/>
    <w:rsid w:val="00042B02"/>
    <w:rsid w:val="00042DF4"/>
    <w:rsid w:val="00043C73"/>
    <w:rsid w:val="00045794"/>
    <w:rsid w:val="00046652"/>
    <w:rsid w:val="00047856"/>
    <w:rsid w:val="000506DE"/>
    <w:rsid w:val="00051E8F"/>
    <w:rsid w:val="000522A9"/>
    <w:rsid w:val="00053319"/>
    <w:rsid w:val="00054BAB"/>
    <w:rsid w:val="00054C26"/>
    <w:rsid w:val="0005530E"/>
    <w:rsid w:val="00055528"/>
    <w:rsid w:val="00055834"/>
    <w:rsid w:val="00055B8D"/>
    <w:rsid w:val="00056D20"/>
    <w:rsid w:val="000612CB"/>
    <w:rsid w:val="00062E20"/>
    <w:rsid w:val="00063046"/>
    <w:rsid w:val="00064095"/>
    <w:rsid w:val="00064D8F"/>
    <w:rsid w:val="00065CD3"/>
    <w:rsid w:val="000664B6"/>
    <w:rsid w:val="00066936"/>
    <w:rsid w:val="0006759A"/>
    <w:rsid w:val="00070263"/>
    <w:rsid w:val="000702A2"/>
    <w:rsid w:val="00070B02"/>
    <w:rsid w:val="00070EF7"/>
    <w:rsid w:val="000712E6"/>
    <w:rsid w:val="000719F8"/>
    <w:rsid w:val="00072224"/>
    <w:rsid w:val="0007315C"/>
    <w:rsid w:val="00075877"/>
    <w:rsid w:val="00075E65"/>
    <w:rsid w:val="000806F2"/>
    <w:rsid w:val="000809FB"/>
    <w:rsid w:val="00082146"/>
    <w:rsid w:val="000828CF"/>
    <w:rsid w:val="00082A3C"/>
    <w:rsid w:val="00083139"/>
    <w:rsid w:val="0008436A"/>
    <w:rsid w:val="00084A7A"/>
    <w:rsid w:val="00084AA3"/>
    <w:rsid w:val="00084C71"/>
    <w:rsid w:val="00087B1D"/>
    <w:rsid w:val="0009045B"/>
    <w:rsid w:val="00090B71"/>
    <w:rsid w:val="00090E57"/>
    <w:rsid w:val="00091E9B"/>
    <w:rsid w:val="0009366A"/>
    <w:rsid w:val="00093AEB"/>
    <w:rsid w:val="00094E08"/>
    <w:rsid w:val="000955F2"/>
    <w:rsid w:val="00095EA4"/>
    <w:rsid w:val="00096794"/>
    <w:rsid w:val="00096D31"/>
    <w:rsid w:val="000974A3"/>
    <w:rsid w:val="00097806"/>
    <w:rsid w:val="00097C58"/>
    <w:rsid w:val="000A0C20"/>
    <w:rsid w:val="000A2103"/>
    <w:rsid w:val="000A24D2"/>
    <w:rsid w:val="000A2B0A"/>
    <w:rsid w:val="000A32A1"/>
    <w:rsid w:val="000A3CB4"/>
    <w:rsid w:val="000A4001"/>
    <w:rsid w:val="000A420E"/>
    <w:rsid w:val="000A4336"/>
    <w:rsid w:val="000A5F05"/>
    <w:rsid w:val="000A7EC7"/>
    <w:rsid w:val="000B13E4"/>
    <w:rsid w:val="000B3220"/>
    <w:rsid w:val="000B3CC6"/>
    <w:rsid w:val="000B49FC"/>
    <w:rsid w:val="000B4F82"/>
    <w:rsid w:val="000B5BE1"/>
    <w:rsid w:val="000B6EA1"/>
    <w:rsid w:val="000B7054"/>
    <w:rsid w:val="000B7BCC"/>
    <w:rsid w:val="000C12E1"/>
    <w:rsid w:val="000C2589"/>
    <w:rsid w:val="000C2F81"/>
    <w:rsid w:val="000C3388"/>
    <w:rsid w:val="000C3808"/>
    <w:rsid w:val="000C60F2"/>
    <w:rsid w:val="000C660B"/>
    <w:rsid w:val="000C693F"/>
    <w:rsid w:val="000C794D"/>
    <w:rsid w:val="000C7D46"/>
    <w:rsid w:val="000D1AD2"/>
    <w:rsid w:val="000D2695"/>
    <w:rsid w:val="000D466E"/>
    <w:rsid w:val="000D5A99"/>
    <w:rsid w:val="000D5DDB"/>
    <w:rsid w:val="000E27F0"/>
    <w:rsid w:val="000E2911"/>
    <w:rsid w:val="000E3693"/>
    <w:rsid w:val="000E36ED"/>
    <w:rsid w:val="000E38FC"/>
    <w:rsid w:val="000E3ECF"/>
    <w:rsid w:val="000E406A"/>
    <w:rsid w:val="000E43AF"/>
    <w:rsid w:val="000E4544"/>
    <w:rsid w:val="000E463F"/>
    <w:rsid w:val="000E4DB3"/>
    <w:rsid w:val="000E642C"/>
    <w:rsid w:val="000E65FA"/>
    <w:rsid w:val="000E673A"/>
    <w:rsid w:val="000E687D"/>
    <w:rsid w:val="000E7DA0"/>
    <w:rsid w:val="000F03DA"/>
    <w:rsid w:val="000F1C50"/>
    <w:rsid w:val="000F29AF"/>
    <w:rsid w:val="000F4B08"/>
    <w:rsid w:val="000F5B87"/>
    <w:rsid w:val="000F6A83"/>
    <w:rsid w:val="000F74F5"/>
    <w:rsid w:val="000F755C"/>
    <w:rsid w:val="000F768D"/>
    <w:rsid w:val="000F76ED"/>
    <w:rsid w:val="001022AE"/>
    <w:rsid w:val="0010298D"/>
    <w:rsid w:val="00102F71"/>
    <w:rsid w:val="00103CF5"/>
    <w:rsid w:val="00104373"/>
    <w:rsid w:val="001049A4"/>
    <w:rsid w:val="00105372"/>
    <w:rsid w:val="00105949"/>
    <w:rsid w:val="001060BF"/>
    <w:rsid w:val="001060C3"/>
    <w:rsid w:val="00107DF7"/>
    <w:rsid w:val="0011093F"/>
    <w:rsid w:val="00112379"/>
    <w:rsid w:val="00112448"/>
    <w:rsid w:val="00112E4F"/>
    <w:rsid w:val="00112ED6"/>
    <w:rsid w:val="00114945"/>
    <w:rsid w:val="00114F67"/>
    <w:rsid w:val="001150D3"/>
    <w:rsid w:val="0011515E"/>
    <w:rsid w:val="0011526A"/>
    <w:rsid w:val="00116362"/>
    <w:rsid w:val="0011774C"/>
    <w:rsid w:val="00117DEC"/>
    <w:rsid w:val="00124588"/>
    <w:rsid w:val="00124785"/>
    <w:rsid w:val="001252F7"/>
    <w:rsid w:val="0012552E"/>
    <w:rsid w:val="001255A9"/>
    <w:rsid w:val="00125D3E"/>
    <w:rsid w:val="001266FB"/>
    <w:rsid w:val="00126B9E"/>
    <w:rsid w:val="00126C8D"/>
    <w:rsid w:val="00126E33"/>
    <w:rsid w:val="00127658"/>
    <w:rsid w:val="00127D5D"/>
    <w:rsid w:val="0013009A"/>
    <w:rsid w:val="0013184C"/>
    <w:rsid w:val="00131860"/>
    <w:rsid w:val="00131E7A"/>
    <w:rsid w:val="00132635"/>
    <w:rsid w:val="001341B4"/>
    <w:rsid w:val="00134D8F"/>
    <w:rsid w:val="0013505D"/>
    <w:rsid w:val="00135601"/>
    <w:rsid w:val="00135E62"/>
    <w:rsid w:val="0013628D"/>
    <w:rsid w:val="0013658F"/>
    <w:rsid w:val="00140437"/>
    <w:rsid w:val="00140913"/>
    <w:rsid w:val="001420D4"/>
    <w:rsid w:val="00142C55"/>
    <w:rsid w:val="00143A4D"/>
    <w:rsid w:val="00144532"/>
    <w:rsid w:val="00144D93"/>
    <w:rsid w:val="00146B41"/>
    <w:rsid w:val="001511C0"/>
    <w:rsid w:val="001521E0"/>
    <w:rsid w:val="0015327E"/>
    <w:rsid w:val="00155EE2"/>
    <w:rsid w:val="0015641C"/>
    <w:rsid w:val="00156976"/>
    <w:rsid w:val="00160012"/>
    <w:rsid w:val="00160C6F"/>
    <w:rsid w:val="00160EFE"/>
    <w:rsid w:val="00161A64"/>
    <w:rsid w:val="00165361"/>
    <w:rsid w:val="00165DDB"/>
    <w:rsid w:val="0016697E"/>
    <w:rsid w:val="001676D0"/>
    <w:rsid w:val="00170B1F"/>
    <w:rsid w:val="00172AF6"/>
    <w:rsid w:val="00172FB0"/>
    <w:rsid w:val="001732D3"/>
    <w:rsid w:val="001740F7"/>
    <w:rsid w:val="00174550"/>
    <w:rsid w:val="0017532D"/>
    <w:rsid w:val="001757AE"/>
    <w:rsid w:val="0017633D"/>
    <w:rsid w:val="00176CEE"/>
    <w:rsid w:val="00177161"/>
    <w:rsid w:val="00177D46"/>
    <w:rsid w:val="001804A2"/>
    <w:rsid w:val="001807A8"/>
    <w:rsid w:val="001809CF"/>
    <w:rsid w:val="00180BD1"/>
    <w:rsid w:val="0018113D"/>
    <w:rsid w:val="0018131E"/>
    <w:rsid w:val="0018209E"/>
    <w:rsid w:val="001828C3"/>
    <w:rsid w:val="00182CB3"/>
    <w:rsid w:val="00182F4A"/>
    <w:rsid w:val="001831B3"/>
    <w:rsid w:val="001838B4"/>
    <w:rsid w:val="001845A8"/>
    <w:rsid w:val="001872BB"/>
    <w:rsid w:val="001874E2"/>
    <w:rsid w:val="00190134"/>
    <w:rsid w:val="00190A39"/>
    <w:rsid w:val="00190EF2"/>
    <w:rsid w:val="00191699"/>
    <w:rsid w:val="00193407"/>
    <w:rsid w:val="00193770"/>
    <w:rsid w:val="00193E89"/>
    <w:rsid w:val="00194B93"/>
    <w:rsid w:val="00195AC4"/>
    <w:rsid w:val="00195D29"/>
    <w:rsid w:val="00196DBA"/>
    <w:rsid w:val="001977BD"/>
    <w:rsid w:val="001979E4"/>
    <w:rsid w:val="001A0922"/>
    <w:rsid w:val="001A1113"/>
    <w:rsid w:val="001A1BEC"/>
    <w:rsid w:val="001A2273"/>
    <w:rsid w:val="001A257D"/>
    <w:rsid w:val="001A322D"/>
    <w:rsid w:val="001A3250"/>
    <w:rsid w:val="001A7325"/>
    <w:rsid w:val="001B0987"/>
    <w:rsid w:val="001B2268"/>
    <w:rsid w:val="001B23B0"/>
    <w:rsid w:val="001B27D7"/>
    <w:rsid w:val="001B2C4C"/>
    <w:rsid w:val="001B2D46"/>
    <w:rsid w:val="001B2DA4"/>
    <w:rsid w:val="001B2EBB"/>
    <w:rsid w:val="001B4DA2"/>
    <w:rsid w:val="001B6B1A"/>
    <w:rsid w:val="001B7D0B"/>
    <w:rsid w:val="001C27B8"/>
    <w:rsid w:val="001C27D3"/>
    <w:rsid w:val="001C3B54"/>
    <w:rsid w:val="001C59B4"/>
    <w:rsid w:val="001C60B2"/>
    <w:rsid w:val="001C7763"/>
    <w:rsid w:val="001D06BB"/>
    <w:rsid w:val="001D24B7"/>
    <w:rsid w:val="001D2F05"/>
    <w:rsid w:val="001D40F0"/>
    <w:rsid w:val="001D41D0"/>
    <w:rsid w:val="001D4F05"/>
    <w:rsid w:val="001D5377"/>
    <w:rsid w:val="001D5B64"/>
    <w:rsid w:val="001D618E"/>
    <w:rsid w:val="001D78E7"/>
    <w:rsid w:val="001E18D0"/>
    <w:rsid w:val="001E2F01"/>
    <w:rsid w:val="001E30EB"/>
    <w:rsid w:val="001E51B6"/>
    <w:rsid w:val="001E6AB8"/>
    <w:rsid w:val="001E6C0D"/>
    <w:rsid w:val="001E6DFE"/>
    <w:rsid w:val="001E6EDE"/>
    <w:rsid w:val="001E6F2F"/>
    <w:rsid w:val="001E7315"/>
    <w:rsid w:val="001E7921"/>
    <w:rsid w:val="001F1F0D"/>
    <w:rsid w:val="001F3B82"/>
    <w:rsid w:val="001F50AC"/>
    <w:rsid w:val="001F552D"/>
    <w:rsid w:val="001F5CCA"/>
    <w:rsid w:val="001F5F87"/>
    <w:rsid w:val="001F7262"/>
    <w:rsid w:val="00200F44"/>
    <w:rsid w:val="00201C5B"/>
    <w:rsid w:val="002021CD"/>
    <w:rsid w:val="002040F9"/>
    <w:rsid w:val="0020476D"/>
    <w:rsid w:val="002051DF"/>
    <w:rsid w:val="0020665A"/>
    <w:rsid w:val="0021246A"/>
    <w:rsid w:val="00212DED"/>
    <w:rsid w:val="002131A0"/>
    <w:rsid w:val="00213DFC"/>
    <w:rsid w:val="00213E12"/>
    <w:rsid w:val="00215603"/>
    <w:rsid w:val="0021592C"/>
    <w:rsid w:val="002203AA"/>
    <w:rsid w:val="00222F38"/>
    <w:rsid w:val="00223DD5"/>
    <w:rsid w:val="00223EAC"/>
    <w:rsid w:val="0022531C"/>
    <w:rsid w:val="0022538F"/>
    <w:rsid w:val="00226AAF"/>
    <w:rsid w:val="00227A3E"/>
    <w:rsid w:val="002307FE"/>
    <w:rsid w:val="00230F3E"/>
    <w:rsid w:val="00232800"/>
    <w:rsid w:val="00232E0C"/>
    <w:rsid w:val="002338A2"/>
    <w:rsid w:val="00234604"/>
    <w:rsid w:val="00235578"/>
    <w:rsid w:val="00235C28"/>
    <w:rsid w:val="00235DFB"/>
    <w:rsid w:val="00236FF1"/>
    <w:rsid w:val="00240BE8"/>
    <w:rsid w:val="00240EB4"/>
    <w:rsid w:val="002410BF"/>
    <w:rsid w:val="00241447"/>
    <w:rsid w:val="00241F4E"/>
    <w:rsid w:val="002424DE"/>
    <w:rsid w:val="002425F3"/>
    <w:rsid w:val="002437BE"/>
    <w:rsid w:val="00244785"/>
    <w:rsid w:val="0024548A"/>
    <w:rsid w:val="00246517"/>
    <w:rsid w:val="002469F1"/>
    <w:rsid w:val="00247D3A"/>
    <w:rsid w:val="0025016F"/>
    <w:rsid w:val="002504EC"/>
    <w:rsid w:val="00251158"/>
    <w:rsid w:val="00251F06"/>
    <w:rsid w:val="0025383F"/>
    <w:rsid w:val="0025430F"/>
    <w:rsid w:val="00255832"/>
    <w:rsid w:val="00255F2B"/>
    <w:rsid w:val="00256020"/>
    <w:rsid w:val="0025657C"/>
    <w:rsid w:val="00256CE5"/>
    <w:rsid w:val="00256F4D"/>
    <w:rsid w:val="00257F06"/>
    <w:rsid w:val="00257F62"/>
    <w:rsid w:val="00260DE5"/>
    <w:rsid w:val="00263C59"/>
    <w:rsid w:val="0026415B"/>
    <w:rsid w:val="002642B8"/>
    <w:rsid w:val="00265416"/>
    <w:rsid w:val="00273F73"/>
    <w:rsid w:val="00275022"/>
    <w:rsid w:val="0027508C"/>
    <w:rsid w:val="00275DA0"/>
    <w:rsid w:val="002767FF"/>
    <w:rsid w:val="00277068"/>
    <w:rsid w:val="002778D9"/>
    <w:rsid w:val="00277BC9"/>
    <w:rsid w:val="00277C76"/>
    <w:rsid w:val="00280470"/>
    <w:rsid w:val="00280805"/>
    <w:rsid w:val="002808E3"/>
    <w:rsid w:val="0028133D"/>
    <w:rsid w:val="002819C9"/>
    <w:rsid w:val="00281D3D"/>
    <w:rsid w:val="002828C8"/>
    <w:rsid w:val="00283732"/>
    <w:rsid w:val="00283E1C"/>
    <w:rsid w:val="00287AC1"/>
    <w:rsid w:val="00287C3E"/>
    <w:rsid w:val="00290FC5"/>
    <w:rsid w:val="00291528"/>
    <w:rsid w:val="00291910"/>
    <w:rsid w:val="00292A67"/>
    <w:rsid w:val="002938F2"/>
    <w:rsid w:val="00294489"/>
    <w:rsid w:val="00295D95"/>
    <w:rsid w:val="0029689C"/>
    <w:rsid w:val="00297F81"/>
    <w:rsid w:val="002A04CE"/>
    <w:rsid w:val="002A35E4"/>
    <w:rsid w:val="002A3FC4"/>
    <w:rsid w:val="002A44DB"/>
    <w:rsid w:val="002A4F84"/>
    <w:rsid w:val="002A5F79"/>
    <w:rsid w:val="002A673D"/>
    <w:rsid w:val="002A68A6"/>
    <w:rsid w:val="002A7626"/>
    <w:rsid w:val="002B00BF"/>
    <w:rsid w:val="002B1D13"/>
    <w:rsid w:val="002B1F87"/>
    <w:rsid w:val="002B33BA"/>
    <w:rsid w:val="002B3982"/>
    <w:rsid w:val="002B3D1B"/>
    <w:rsid w:val="002B451D"/>
    <w:rsid w:val="002B4E4F"/>
    <w:rsid w:val="002B4EC5"/>
    <w:rsid w:val="002B64E4"/>
    <w:rsid w:val="002B727A"/>
    <w:rsid w:val="002B74E7"/>
    <w:rsid w:val="002B776D"/>
    <w:rsid w:val="002C005C"/>
    <w:rsid w:val="002C0077"/>
    <w:rsid w:val="002C3216"/>
    <w:rsid w:val="002C336C"/>
    <w:rsid w:val="002C3EF4"/>
    <w:rsid w:val="002C3F13"/>
    <w:rsid w:val="002C470F"/>
    <w:rsid w:val="002C4FC4"/>
    <w:rsid w:val="002C6033"/>
    <w:rsid w:val="002C7D16"/>
    <w:rsid w:val="002D07E4"/>
    <w:rsid w:val="002D24B6"/>
    <w:rsid w:val="002D3B60"/>
    <w:rsid w:val="002D3C96"/>
    <w:rsid w:val="002D4ECF"/>
    <w:rsid w:val="002D510B"/>
    <w:rsid w:val="002D5E86"/>
    <w:rsid w:val="002D68B5"/>
    <w:rsid w:val="002D7D63"/>
    <w:rsid w:val="002E038F"/>
    <w:rsid w:val="002E0510"/>
    <w:rsid w:val="002E13D8"/>
    <w:rsid w:val="002E1FCD"/>
    <w:rsid w:val="002E2D30"/>
    <w:rsid w:val="002E2EDE"/>
    <w:rsid w:val="002E3C15"/>
    <w:rsid w:val="002E3D5F"/>
    <w:rsid w:val="002E687D"/>
    <w:rsid w:val="002E68CA"/>
    <w:rsid w:val="002E774B"/>
    <w:rsid w:val="002F0464"/>
    <w:rsid w:val="002F17C5"/>
    <w:rsid w:val="002F316B"/>
    <w:rsid w:val="002F337C"/>
    <w:rsid w:val="002F42F4"/>
    <w:rsid w:val="002F4889"/>
    <w:rsid w:val="002F5EFC"/>
    <w:rsid w:val="002F6F5D"/>
    <w:rsid w:val="002F7915"/>
    <w:rsid w:val="00300947"/>
    <w:rsid w:val="00300DE1"/>
    <w:rsid w:val="00301B7E"/>
    <w:rsid w:val="00302794"/>
    <w:rsid w:val="00303B79"/>
    <w:rsid w:val="00303E85"/>
    <w:rsid w:val="00304E96"/>
    <w:rsid w:val="003062F5"/>
    <w:rsid w:val="0030789D"/>
    <w:rsid w:val="003101E3"/>
    <w:rsid w:val="00310413"/>
    <w:rsid w:val="00310EFE"/>
    <w:rsid w:val="00311C37"/>
    <w:rsid w:val="003122F2"/>
    <w:rsid w:val="003127BD"/>
    <w:rsid w:val="0031286B"/>
    <w:rsid w:val="00313596"/>
    <w:rsid w:val="00313CE9"/>
    <w:rsid w:val="00314A70"/>
    <w:rsid w:val="00317473"/>
    <w:rsid w:val="003178E6"/>
    <w:rsid w:val="003179C5"/>
    <w:rsid w:val="00320257"/>
    <w:rsid w:val="00320949"/>
    <w:rsid w:val="00320D32"/>
    <w:rsid w:val="003220C9"/>
    <w:rsid w:val="00322452"/>
    <w:rsid w:val="00322DBF"/>
    <w:rsid w:val="00323AD8"/>
    <w:rsid w:val="003241C1"/>
    <w:rsid w:val="00324C3B"/>
    <w:rsid w:val="0032505F"/>
    <w:rsid w:val="00326420"/>
    <w:rsid w:val="00326B20"/>
    <w:rsid w:val="00326BFE"/>
    <w:rsid w:val="0032769A"/>
    <w:rsid w:val="00327826"/>
    <w:rsid w:val="003278EB"/>
    <w:rsid w:val="00327D71"/>
    <w:rsid w:val="00330044"/>
    <w:rsid w:val="00330EAC"/>
    <w:rsid w:val="00331564"/>
    <w:rsid w:val="00332D98"/>
    <w:rsid w:val="00332F37"/>
    <w:rsid w:val="00333CF9"/>
    <w:rsid w:val="00334178"/>
    <w:rsid w:val="003343C6"/>
    <w:rsid w:val="00334CD3"/>
    <w:rsid w:val="00335586"/>
    <w:rsid w:val="003404BB"/>
    <w:rsid w:val="00342A2C"/>
    <w:rsid w:val="003437BC"/>
    <w:rsid w:val="003450B7"/>
    <w:rsid w:val="003458BE"/>
    <w:rsid w:val="003467F8"/>
    <w:rsid w:val="00347150"/>
    <w:rsid w:val="0035038F"/>
    <w:rsid w:val="00350A30"/>
    <w:rsid w:val="00350C1E"/>
    <w:rsid w:val="00352CFB"/>
    <w:rsid w:val="00352F4D"/>
    <w:rsid w:val="003530CE"/>
    <w:rsid w:val="00353727"/>
    <w:rsid w:val="00354BE5"/>
    <w:rsid w:val="0035658B"/>
    <w:rsid w:val="00356B76"/>
    <w:rsid w:val="00356B94"/>
    <w:rsid w:val="00357E55"/>
    <w:rsid w:val="00361D03"/>
    <w:rsid w:val="0036339B"/>
    <w:rsid w:val="00364783"/>
    <w:rsid w:val="00366D4E"/>
    <w:rsid w:val="00371EBB"/>
    <w:rsid w:val="0037234B"/>
    <w:rsid w:val="00372EE5"/>
    <w:rsid w:val="00372F74"/>
    <w:rsid w:val="003730BC"/>
    <w:rsid w:val="003744CF"/>
    <w:rsid w:val="003746EB"/>
    <w:rsid w:val="00376002"/>
    <w:rsid w:val="003765BA"/>
    <w:rsid w:val="00380881"/>
    <w:rsid w:val="00380C0B"/>
    <w:rsid w:val="003823E8"/>
    <w:rsid w:val="003834AF"/>
    <w:rsid w:val="00383A6F"/>
    <w:rsid w:val="00383D90"/>
    <w:rsid w:val="00384866"/>
    <w:rsid w:val="00384C7A"/>
    <w:rsid w:val="003878CA"/>
    <w:rsid w:val="00391220"/>
    <w:rsid w:val="00391417"/>
    <w:rsid w:val="00392F45"/>
    <w:rsid w:val="003955A9"/>
    <w:rsid w:val="00395981"/>
    <w:rsid w:val="0039679D"/>
    <w:rsid w:val="00397B29"/>
    <w:rsid w:val="003A0817"/>
    <w:rsid w:val="003A0C56"/>
    <w:rsid w:val="003A0C87"/>
    <w:rsid w:val="003A17F2"/>
    <w:rsid w:val="003A3761"/>
    <w:rsid w:val="003A4173"/>
    <w:rsid w:val="003A4C4C"/>
    <w:rsid w:val="003A56BD"/>
    <w:rsid w:val="003A58F3"/>
    <w:rsid w:val="003A5F8B"/>
    <w:rsid w:val="003A769E"/>
    <w:rsid w:val="003B073A"/>
    <w:rsid w:val="003B0E48"/>
    <w:rsid w:val="003B0F9A"/>
    <w:rsid w:val="003B12CF"/>
    <w:rsid w:val="003B2420"/>
    <w:rsid w:val="003B2723"/>
    <w:rsid w:val="003B3C70"/>
    <w:rsid w:val="003B3EAB"/>
    <w:rsid w:val="003B5A31"/>
    <w:rsid w:val="003B5E6E"/>
    <w:rsid w:val="003B625B"/>
    <w:rsid w:val="003B6303"/>
    <w:rsid w:val="003B63B5"/>
    <w:rsid w:val="003B64E2"/>
    <w:rsid w:val="003B675A"/>
    <w:rsid w:val="003C0F9D"/>
    <w:rsid w:val="003C2676"/>
    <w:rsid w:val="003C2773"/>
    <w:rsid w:val="003C42BB"/>
    <w:rsid w:val="003C4EC2"/>
    <w:rsid w:val="003C5220"/>
    <w:rsid w:val="003C73D5"/>
    <w:rsid w:val="003D0C15"/>
    <w:rsid w:val="003D1EA7"/>
    <w:rsid w:val="003D3B5D"/>
    <w:rsid w:val="003D3ECE"/>
    <w:rsid w:val="003D3F6A"/>
    <w:rsid w:val="003D5829"/>
    <w:rsid w:val="003D60E8"/>
    <w:rsid w:val="003D6B49"/>
    <w:rsid w:val="003E0B36"/>
    <w:rsid w:val="003E0BEE"/>
    <w:rsid w:val="003E3143"/>
    <w:rsid w:val="003E3C50"/>
    <w:rsid w:val="003E40BD"/>
    <w:rsid w:val="003E4485"/>
    <w:rsid w:val="003E505D"/>
    <w:rsid w:val="003E65AB"/>
    <w:rsid w:val="003F0287"/>
    <w:rsid w:val="003F051A"/>
    <w:rsid w:val="003F136C"/>
    <w:rsid w:val="003F14AD"/>
    <w:rsid w:val="003F1C1B"/>
    <w:rsid w:val="003F2E0B"/>
    <w:rsid w:val="003F3486"/>
    <w:rsid w:val="003F4FA3"/>
    <w:rsid w:val="003F581E"/>
    <w:rsid w:val="003F5C88"/>
    <w:rsid w:val="003F6B9D"/>
    <w:rsid w:val="003F7224"/>
    <w:rsid w:val="003F78CD"/>
    <w:rsid w:val="004031E8"/>
    <w:rsid w:val="00403569"/>
    <w:rsid w:val="004036C7"/>
    <w:rsid w:val="00403A2F"/>
    <w:rsid w:val="004048BD"/>
    <w:rsid w:val="00404A82"/>
    <w:rsid w:val="00405146"/>
    <w:rsid w:val="00405236"/>
    <w:rsid w:val="00405938"/>
    <w:rsid w:val="00405AC8"/>
    <w:rsid w:val="00407573"/>
    <w:rsid w:val="0041068A"/>
    <w:rsid w:val="004108CC"/>
    <w:rsid w:val="00410E88"/>
    <w:rsid w:val="00411772"/>
    <w:rsid w:val="00412D5B"/>
    <w:rsid w:val="004132F9"/>
    <w:rsid w:val="004142B3"/>
    <w:rsid w:val="00414512"/>
    <w:rsid w:val="00415712"/>
    <w:rsid w:val="00415AB5"/>
    <w:rsid w:val="00415B82"/>
    <w:rsid w:val="00416017"/>
    <w:rsid w:val="004163F5"/>
    <w:rsid w:val="00417C2C"/>
    <w:rsid w:val="00417D70"/>
    <w:rsid w:val="00421879"/>
    <w:rsid w:val="00421FE2"/>
    <w:rsid w:val="004224D8"/>
    <w:rsid w:val="004239E0"/>
    <w:rsid w:val="0042412C"/>
    <w:rsid w:val="00424652"/>
    <w:rsid w:val="00424683"/>
    <w:rsid w:val="0042599F"/>
    <w:rsid w:val="00427B6D"/>
    <w:rsid w:val="00427D21"/>
    <w:rsid w:val="00431FC4"/>
    <w:rsid w:val="00431FC8"/>
    <w:rsid w:val="004323DD"/>
    <w:rsid w:val="00432588"/>
    <w:rsid w:val="004330EE"/>
    <w:rsid w:val="00435B2B"/>
    <w:rsid w:val="00437E6D"/>
    <w:rsid w:val="00440265"/>
    <w:rsid w:val="00440C89"/>
    <w:rsid w:val="00441506"/>
    <w:rsid w:val="0044155D"/>
    <w:rsid w:val="0044188A"/>
    <w:rsid w:val="004427B0"/>
    <w:rsid w:val="00443828"/>
    <w:rsid w:val="004439C1"/>
    <w:rsid w:val="00443DB3"/>
    <w:rsid w:val="00443FDC"/>
    <w:rsid w:val="00444091"/>
    <w:rsid w:val="004449FF"/>
    <w:rsid w:val="004450BF"/>
    <w:rsid w:val="00445D4B"/>
    <w:rsid w:val="00446763"/>
    <w:rsid w:val="00447957"/>
    <w:rsid w:val="00447C04"/>
    <w:rsid w:val="0045007E"/>
    <w:rsid w:val="00452151"/>
    <w:rsid w:val="00452A07"/>
    <w:rsid w:val="00453376"/>
    <w:rsid w:val="0045545C"/>
    <w:rsid w:val="0045561A"/>
    <w:rsid w:val="00457F76"/>
    <w:rsid w:val="0046096D"/>
    <w:rsid w:val="00460C2D"/>
    <w:rsid w:val="00463836"/>
    <w:rsid w:val="004644C2"/>
    <w:rsid w:val="00464CDC"/>
    <w:rsid w:val="004655A7"/>
    <w:rsid w:val="0046592A"/>
    <w:rsid w:val="0046644E"/>
    <w:rsid w:val="0046668A"/>
    <w:rsid w:val="00466898"/>
    <w:rsid w:val="00466EAA"/>
    <w:rsid w:val="004674D2"/>
    <w:rsid w:val="004679A9"/>
    <w:rsid w:val="00467F9C"/>
    <w:rsid w:val="00470542"/>
    <w:rsid w:val="00470BED"/>
    <w:rsid w:val="004711EF"/>
    <w:rsid w:val="00471B76"/>
    <w:rsid w:val="0047233E"/>
    <w:rsid w:val="004730FE"/>
    <w:rsid w:val="00473392"/>
    <w:rsid w:val="00473EC6"/>
    <w:rsid w:val="00474A31"/>
    <w:rsid w:val="0047597F"/>
    <w:rsid w:val="00480E86"/>
    <w:rsid w:val="00481BE8"/>
    <w:rsid w:val="004821AD"/>
    <w:rsid w:val="00482D5E"/>
    <w:rsid w:val="00482F08"/>
    <w:rsid w:val="00483A10"/>
    <w:rsid w:val="004845D4"/>
    <w:rsid w:val="00487FD1"/>
    <w:rsid w:val="00490A1E"/>
    <w:rsid w:val="00492D01"/>
    <w:rsid w:val="0049351F"/>
    <w:rsid w:val="00493BB3"/>
    <w:rsid w:val="004955EA"/>
    <w:rsid w:val="004966A0"/>
    <w:rsid w:val="00497A05"/>
    <w:rsid w:val="00497CE2"/>
    <w:rsid w:val="004A0108"/>
    <w:rsid w:val="004A0D6B"/>
    <w:rsid w:val="004A18AD"/>
    <w:rsid w:val="004A2380"/>
    <w:rsid w:val="004A497A"/>
    <w:rsid w:val="004A54F4"/>
    <w:rsid w:val="004A5A13"/>
    <w:rsid w:val="004A7C50"/>
    <w:rsid w:val="004A7F2A"/>
    <w:rsid w:val="004B00BA"/>
    <w:rsid w:val="004B040F"/>
    <w:rsid w:val="004B0489"/>
    <w:rsid w:val="004B098C"/>
    <w:rsid w:val="004B1BEB"/>
    <w:rsid w:val="004B2513"/>
    <w:rsid w:val="004B36B3"/>
    <w:rsid w:val="004B4279"/>
    <w:rsid w:val="004B4B92"/>
    <w:rsid w:val="004B4E8F"/>
    <w:rsid w:val="004B52C8"/>
    <w:rsid w:val="004B601C"/>
    <w:rsid w:val="004B775C"/>
    <w:rsid w:val="004C1156"/>
    <w:rsid w:val="004C17A4"/>
    <w:rsid w:val="004C1E5F"/>
    <w:rsid w:val="004C2F02"/>
    <w:rsid w:val="004C44AA"/>
    <w:rsid w:val="004C5D08"/>
    <w:rsid w:val="004C64F2"/>
    <w:rsid w:val="004D0BC4"/>
    <w:rsid w:val="004D1DB1"/>
    <w:rsid w:val="004D3692"/>
    <w:rsid w:val="004D5E0A"/>
    <w:rsid w:val="004D6EE0"/>
    <w:rsid w:val="004E167D"/>
    <w:rsid w:val="004E267A"/>
    <w:rsid w:val="004E303A"/>
    <w:rsid w:val="004E3479"/>
    <w:rsid w:val="004E74C1"/>
    <w:rsid w:val="004E7CA6"/>
    <w:rsid w:val="004F14EF"/>
    <w:rsid w:val="004F2138"/>
    <w:rsid w:val="004F22C2"/>
    <w:rsid w:val="004F2B97"/>
    <w:rsid w:val="004F35AA"/>
    <w:rsid w:val="004F495D"/>
    <w:rsid w:val="004F656C"/>
    <w:rsid w:val="0050040E"/>
    <w:rsid w:val="00500805"/>
    <w:rsid w:val="00500D25"/>
    <w:rsid w:val="0050114B"/>
    <w:rsid w:val="00501958"/>
    <w:rsid w:val="0050497F"/>
    <w:rsid w:val="00505F1D"/>
    <w:rsid w:val="00506365"/>
    <w:rsid w:val="0051017E"/>
    <w:rsid w:val="00510445"/>
    <w:rsid w:val="00510872"/>
    <w:rsid w:val="00510C03"/>
    <w:rsid w:val="00510E6F"/>
    <w:rsid w:val="00510E76"/>
    <w:rsid w:val="00513077"/>
    <w:rsid w:val="00513522"/>
    <w:rsid w:val="00514958"/>
    <w:rsid w:val="005151D1"/>
    <w:rsid w:val="00520506"/>
    <w:rsid w:val="005209A9"/>
    <w:rsid w:val="00520BA0"/>
    <w:rsid w:val="00521B01"/>
    <w:rsid w:val="00522946"/>
    <w:rsid w:val="005231A5"/>
    <w:rsid w:val="00523889"/>
    <w:rsid w:val="00524C0B"/>
    <w:rsid w:val="00526E27"/>
    <w:rsid w:val="005270B8"/>
    <w:rsid w:val="00530B77"/>
    <w:rsid w:val="00530CAD"/>
    <w:rsid w:val="00530D62"/>
    <w:rsid w:val="005313CE"/>
    <w:rsid w:val="00532B52"/>
    <w:rsid w:val="00534096"/>
    <w:rsid w:val="00534681"/>
    <w:rsid w:val="00535E32"/>
    <w:rsid w:val="0053645A"/>
    <w:rsid w:val="00540E01"/>
    <w:rsid w:val="005415A3"/>
    <w:rsid w:val="00543F79"/>
    <w:rsid w:val="005444B6"/>
    <w:rsid w:val="00544D25"/>
    <w:rsid w:val="0054571A"/>
    <w:rsid w:val="00545CAC"/>
    <w:rsid w:val="00551EC8"/>
    <w:rsid w:val="0055267D"/>
    <w:rsid w:val="0055352F"/>
    <w:rsid w:val="0055364C"/>
    <w:rsid w:val="005539D5"/>
    <w:rsid w:val="005566AA"/>
    <w:rsid w:val="00556A4B"/>
    <w:rsid w:val="00557930"/>
    <w:rsid w:val="00557D8D"/>
    <w:rsid w:val="005621E0"/>
    <w:rsid w:val="00562619"/>
    <w:rsid w:val="00564723"/>
    <w:rsid w:val="00564A69"/>
    <w:rsid w:val="005657A3"/>
    <w:rsid w:val="00567AA8"/>
    <w:rsid w:val="005700F8"/>
    <w:rsid w:val="005728E9"/>
    <w:rsid w:val="00574327"/>
    <w:rsid w:val="00576795"/>
    <w:rsid w:val="00576A5C"/>
    <w:rsid w:val="00580725"/>
    <w:rsid w:val="00581A30"/>
    <w:rsid w:val="005827A8"/>
    <w:rsid w:val="00583D5A"/>
    <w:rsid w:val="0058553A"/>
    <w:rsid w:val="00585F72"/>
    <w:rsid w:val="00586EFA"/>
    <w:rsid w:val="00590BBD"/>
    <w:rsid w:val="00590E13"/>
    <w:rsid w:val="00592711"/>
    <w:rsid w:val="005932C8"/>
    <w:rsid w:val="00594352"/>
    <w:rsid w:val="0059520B"/>
    <w:rsid w:val="0059540C"/>
    <w:rsid w:val="00595F2F"/>
    <w:rsid w:val="00596AED"/>
    <w:rsid w:val="005975BB"/>
    <w:rsid w:val="005975DE"/>
    <w:rsid w:val="00597DD9"/>
    <w:rsid w:val="005A0893"/>
    <w:rsid w:val="005A17FD"/>
    <w:rsid w:val="005A2487"/>
    <w:rsid w:val="005A268D"/>
    <w:rsid w:val="005A27F4"/>
    <w:rsid w:val="005A2A32"/>
    <w:rsid w:val="005A315F"/>
    <w:rsid w:val="005A49FF"/>
    <w:rsid w:val="005A52E0"/>
    <w:rsid w:val="005A7587"/>
    <w:rsid w:val="005A7944"/>
    <w:rsid w:val="005A7A5E"/>
    <w:rsid w:val="005B107B"/>
    <w:rsid w:val="005B17E5"/>
    <w:rsid w:val="005B1EFE"/>
    <w:rsid w:val="005B2249"/>
    <w:rsid w:val="005B238B"/>
    <w:rsid w:val="005B28C5"/>
    <w:rsid w:val="005B2B7B"/>
    <w:rsid w:val="005B2E9E"/>
    <w:rsid w:val="005B466E"/>
    <w:rsid w:val="005B4FB3"/>
    <w:rsid w:val="005B5BA1"/>
    <w:rsid w:val="005B6743"/>
    <w:rsid w:val="005C0A6E"/>
    <w:rsid w:val="005C2FC7"/>
    <w:rsid w:val="005C32B8"/>
    <w:rsid w:val="005C4288"/>
    <w:rsid w:val="005C4E6A"/>
    <w:rsid w:val="005C54BF"/>
    <w:rsid w:val="005C622D"/>
    <w:rsid w:val="005C653D"/>
    <w:rsid w:val="005C78B7"/>
    <w:rsid w:val="005D0856"/>
    <w:rsid w:val="005D3BE1"/>
    <w:rsid w:val="005D3DAD"/>
    <w:rsid w:val="005D76D6"/>
    <w:rsid w:val="005E0FA8"/>
    <w:rsid w:val="005E0FD3"/>
    <w:rsid w:val="005E36E2"/>
    <w:rsid w:val="005E37C3"/>
    <w:rsid w:val="005E4764"/>
    <w:rsid w:val="005E4789"/>
    <w:rsid w:val="005E588A"/>
    <w:rsid w:val="005E777D"/>
    <w:rsid w:val="005F369B"/>
    <w:rsid w:val="005F6AE5"/>
    <w:rsid w:val="005F7103"/>
    <w:rsid w:val="005F713C"/>
    <w:rsid w:val="005F76CF"/>
    <w:rsid w:val="00601311"/>
    <w:rsid w:val="0060139D"/>
    <w:rsid w:val="006014AD"/>
    <w:rsid w:val="00602112"/>
    <w:rsid w:val="0060376F"/>
    <w:rsid w:val="00603BD8"/>
    <w:rsid w:val="00604ABE"/>
    <w:rsid w:val="006054A0"/>
    <w:rsid w:val="00606DD4"/>
    <w:rsid w:val="00607229"/>
    <w:rsid w:val="006072DA"/>
    <w:rsid w:val="00610D90"/>
    <w:rsid w:val="00611298"/>
    <w:rsid w:val="006119FA"/>
    <w:rsid w:val="006122BA"/>
    <w:rsid w:val="006125D7"/>
    <w:rsid w:val="006126A5"/>
    <w:rsid w:val="00612E78"/>
    <w:rsid w:val="006132C4"/>
    <w:rsid w:val="00613A04"/>
    <w:rsid w:val="00613C03"/>
    <w:rsid w:val="00614445"/>
    <w:rsid w:val="00615FB9"/>
    <w:rsid w:val="006165FB"/>
    <w:rsid w:val="00616ED7"/>
    <w:rsid w:val="00620828"/>
    <w:rsid w:val="00620E27"/>
    <w:rsid w:val="006240DA"/>
    <w:rsid w:val="006276D2"/>
    <w:rsid w:val="00627A8F"/>
    <w:rsid w:val="0063203E"/>
    <w:rsid w:val="006321C8"/>
    <w:rsid w:val="00636BBB"/>
    <w:rsid w:val="00636EAC"/>
    <w:rsid w:val="00641C95"/>
    <w:rsid w:val="00643CC5"/>
    <w:rsid w:val="00644908"/>
    <w:rsid w:val="00645790"/>
    <w:rsid w:val="00645950"/>
    <w:rsid w:val="00646E0C"/>
    <w:rsid w:val="00647251"/>
    <w:rsid w:val="006474E2"/>
    <w:rsid w:val="00647768"/>
    <w:rsid w:val="00651790"/>
    <w:rsid w:val="00651B85"/>
    <w:rsid w:val="00652023"/>
    <w:rsid w:val="00652423"/>
    <w:rsid w:val="006531A9"/>
    <w:rsid w:val="006544FC"/>
    <w:rsid w:val="0065455F"/>
    <w:rsid w:val="006554CF"/>
    <w:rsid w:val="00655FCB"/>
    <w:rsid w:val="00656CAD"/>
    <w:rsid w:val="00656E23"/>
    <w:rsid w:val="00657B1E"/>
    <w:rsid w:val="0066214B"/>
    <w:rsid w:val="0066283D"/>
    <w:rsid w:val="00662F3E"/>
    <w:rsid w:val="00662F72"/>
    <w:rsid w:val="00663548"/>
    <w:rsid w:val="0066381C"/>
    <w:rsid w:val="00664B06"/>
    <w:rsid w:val="00665D25"/>
    <w:rsid w:val="006663DB"/>
    <w:rsid w:val="00666CED"/>
    <w:rsid w:val="00667A4B"/>
    <w:rsid w:val="00667FF7"/>
    <w:rsid w:val="0067034F"/>
    <w:rsid w:val="00671146"/>
    <w:rsid w:val="00671378"/>
    <w:rsid w:val="0067149E"/>
    <w:rsid w:val="00671533"/>
    <w:rsid w:val="006718AF"/>
    <w:rsid w:val="006720C0"/>
    <w:rsid w:val="006737B7"/>
    <w:rsid w:val="0067439F"/>
    <w:rsid w:val="00675818"/>
    <w:rsid w:val="006770C3"/>
    <w:rsid w:val="006775A1"/>
    <w:rsid w:val="00677C38"/>
    <w:rsid w:val="0068006B"/>
    <w:rsid w:val="00680972"/>
    <w:rsid w:val="00681823"/>
    <w:rsid w:val="0068230A"/>
    <w:rsid w:val="006823E8"/>
    <w:rsid w:val="006825EB"/>
    <w:rsid w:val="00682BD3"/>
    <w:rsid w:val="00683C64"/>
    <w:rsid w:val="006845A4"/>
    <w:rsid w:val="0068547B"/>
    <w:rsid w:val="006866CC"/>
    <w:rsid w:val="0068689B"/>
    <w:rsid w:val="00686FD6"/>
    <w:rsid w:val="00690FA3"/>
    <w:rsid w:val="00692346"/>
    <w:rsid w:val="006933ED"/>
    <w:rsid w:val="00693EE2"/>
    <w:rsid w:val="00693F7F"/>
    <w:rsid w:val="00694330"/>
    <w:rsid w:val="00694395"/>
    <w:rsid w:val="006943FD"/>
    <w:rsid w:val="00694A30"/>
    <w:rsid w:val="006958F2"/>
    <w:rsid w:val="00695D10"/>
    <w:rsid w:val="006962C8"/>
    <w:rsid w:val="0069732A"/>
    <w:rsid w:val="00697A39"/>
    <w:rsid w:val="00697E0E"/>
    <w:rsid w:val="006A0670"/>
    <w:rsid w:val="006A3B9D"/>
    <w:rsid w:val="006A47BD"/>
    <w:rsid w:val="006A557A"/>
    <w:rsid w:val="006A55DD"/>
    <w:rsid w:val="006A56A1"/>
    <w:rsid w:val="006A5A74"/>
    <w:rsid w:val="006A64FE"/>
    <w:rsid w:val="006A6A74"/>
    <w:rsid w:val="006A6D34"/>
    <w:rsid w:val="006A6DCF"/>
    <w:rsid w:val="006A6FD2"/>
    <w:rsid w:val="006A7297"/>
    <w:rsid w:val="006A7D16"/>
    <w:rsid w:val="006B14D7"/>
    <w:rsid w:val="006B1A79"/>
    <w:rsid w:val="006B2290"/>
    <w:rsid w:val="006B2576"/>
    <w:rsid w:val="006B2712"/>
    <w:rsid w:val="006B5505"/>
    <w:rsid w:val="006B754C"/>
    <w:rsid w:val="006C00A6"/>
    <w:rsid w:val="006C02BC"/>
    <w:rsid w:val="006C12BE"/>
    <w:rsid w:val="006C430A"/>
    <w:rsid w:val="006C4984"/>
    <w:rsid w:val="006C57C1"/>
    <w:rsid w:val="006C5B7C"/>
    <w:rsid w:val="006C5D0B"/>
    <w:rsid w:val="006C6441"/>
    <w:rsid w:val="006C69CF"/>
    <w:rsid w:val="006C7E8E"/>
    <w:rsid w:val="006D172A"/>
    <w:rsid w:val="006D4DDD"/>
    <w:rsid w:val="006D596A"/>
    <w:rsid w:val="006D633E"/>
    <w:rsid w:val="006D650E"/>
    <w:rsid w:val="006D78C3"/>
    <w:rsid w:val="006D7EE6"/>
    <w:rsid w:val="006E0913"/>
    <w:rsid w:val="006E3D49"/>
    <w:rsid w:val="006E5123"/>
    <w:rsid w:val="006E5DF1"/>
    <w:rsid w:val="006E7B42"/>
    <w:rsid w:val="006F0684"/>
    <w:rsid w:val="006F0D64"/>
    <w:rsid w:val="006F2FAE"/>
    <w:rsid w:val="006F39DA"/>
    <w:rsid w:val="006F4947"/>
    <w:rsid w:val="006F5520"/>
    <w:rsid w:val="006F57BD"/>
    <w:rsid w:val="006F5FE8"/>
    <w:rsid w:val="0070067C"/>
    <w:rsid w:val="00701445"/>
    <w:rsid w:val="007021B1"/>
    <w:rsid w:val="00703285"/>
    <w:rsid w:val="0070380A"/>
    <w:rsid w:val="00704282"/>
    <w:rsid w:val="007045A6"/>
    <w:rsid w:val="007074BC"/>
    <w:rsid w:val="00707F36"/>
    <w:rsid w:val="0071077E"/>
    <w:rsid w:val="00710BFD"/>
    <w:rsid w:val="00711C3E"/>
    <w:rsid w:val="00711E46"/>
    <w:rsid w:val="00712A52"/>
    <w:rsid w:val="00713555"/>
    <w:rsid w:val="0071374A"/>
    <w:rsid w:val="0071497E"/>
    <w:rsid w:val="00717A14"/>
    <w:rsid w:val="00717D88"/>
    <w:rsid w:val="00720682"/>
    <w:rsid w:val="007226B6"/>
    <w:rsid w:val="0072482E"/>
    <w:rsid w:val="0072484F"/>
    <w:rsid w:val="00724DD3"/>
    <w:rsid w:val="00725ED6"/>
    <w:rsid w:val="007260AB"/>
    <w:rsid w:val="0073012A"/>
    <w:rsid w:val="007316A9"/>
    <w:rsid w:val="007316E1"/>
    <w:rsid w:val="0073196B"/>
    <w:rsid w:val="00734859"/>
    <w:rsid w:val="00735AC4"/>
    <w:rsid w:val="00735BA0"/>
    <w:rsid w:val="00736765"/>
    <w:rsid w:val="00736A89"/>
    <w:rsid w:val="007370FF"/>
    <w:rsid w:val="007379E0"/>
    <w:rsid w:val="00740D80"/>
    <w:rsid w:val="00740EE2"/>
    <w:rsid w:val="00741FE1"/>
    <w:rsid w:val="0074308A"/>
    <w:rsid w:val="007436B0"/>
    <w:rsid w:val="007439BC"/>
    <w:rsid w:val="00743E47"/>
    <w:rsid w:val="007440CC"/>
    <w:rsid w:val="007446B4"/>
    <w:rsid w:val="00744DD4"/>
    <w:rsid w:val="007456EF"/>
    <w:rsid w:val="0074615E"/>
    <w:rsid w:val="00746993"/>
    <w:rsid w:val="00746AED"/>
    <w:rsid w:val="00746F41"/>
    <w:rsid w:val="00747127"/>
    <w:rsid w:val="00747871"/>
    <w:rsid w:val="00750625"/>
    <w:rsid w:val="007517E5"/>
    <w:rsid w:val="00751AB0"/>
    <w:rsid w:val="007521DA"/>
    <w:rsid w:val="00753783"/>
    <w:rsid w:val="007540F3"/>
    <w:rsid w:val="00754553"/>
    <w:rsid w:val="00754879"/>
    <w:rsid w:val="00761274"/>
    <w:rsid w:val="00762B29"/>
    <w:rsid w:val="00762D99"/>
    <w:rsid w:val="00762F27"/>
    <w:rsid w:val="00763232"/>
    <w:rsid w:val="0076357D"/>
    <w:rsid w:val="007639E6"/>
    <w:rsid w:val="00763A9E"/>
    <w:rsid w:val="00763C6D"/>
    <w:rsid w:val="0076425A"/>
    <w:rsid w:val="00764277"/>
    <w:rsid w:val="00764BF3"/>
    <w:rsid w:val="00766545"/>
    <w:rsid w:val="0076762C"/>
    <w:rsid w:val="00772B21"/>
    <w:rsid w:val="00772DEA"/>
    <w:rsid w:val="00772F78"/>
    <w:rsid w:val="00775742"/>
    <w:rsid w:val="00775810"/>
    <w:rsid w:val="0077593D"/>
    <w:rsid w:val="0077757B"/>
    <w:rsid w:val="00780BB6"/>
    <w:rsid w:val="007820A7"/>
    <w:rsid w:val="00782DD1"/>
    <w:rsid w:val="0078540B"/>
    <w:rsid w:val="0078646F"/>
    <w:rsid w:val="00786B6D"/>
    <w:rsid w:val="007874B0"/>
    <w:rsid w:val="00787AAF"/>
    <w:rsid w:val="00791ACA"/>
    <w:rsid w:val="00793184"/>
    <w:rsid w:val="00793318"/>
    <w:rsid w:val="00793407"/>
    <w:rsid w:val="007942D3"/>
    <w:rsid w:val="00794BC8"/>
    <w:rsid w:val="00795D4D"/>
    <w:rsid w:val="007962E6"/>
    <w:rsid w:val="00796EAE"/>
    <w:rsid w:val="00797038"/>
    <w:rsid w:val="007A004D"/>
    <w:rsid w:val="007A0624"/>
    <w:rsid w:val="007A18A6"/>
    <w:rsid w:val="007A4599"/>
    <w:rsid w:val="007A46A3"/>
    <w:rsid w:val="007A5D18"/>
    <w:rsid w:val="007A75CB"/>
    <w:rsid w:val="007B0246"/>
    <w:rsid w:val="007B0733"/>
    <w:rsid w:val="007B08A5"/>
    <w:rsid w:val="007B0E61"/>
    <w:rsid w:val="007B126C"/>
    <w:rsid w:val="007B1AA7"/>
    <w:rsid w:val="007B2C4D"/>
    <w:rsid w:val="007B2C99"/>
    <w:rsid w:val="007B2E25"/>
    <w:rsid w:val="007B307E"/>
    <w:rsid w:val="007B335D"/>
    <w:rsid w:val="007B33AD"/>
    <w:rsid w:val="007B3B3D"/>
    <w:rsid w:val="007B4773"/>
    <w:rsid w:val="007B4B51"/>
    <w:rsid w:val="007B5F00"/>
    <w:rsid w:val="007B6C09"/>
    <w:rsid w:val="007B7E69"/>
    <w:rsid w:val="007B7EA2"/>
    <w:rsid w:val="007C3F96"/>
    <w:rsid w:val="007C45AD"/>
    <w:rsid w:val="007C7369"/>
    <w:rsid w:val="007D0678"/>
    <w:rsid w:val="007D08BE"/>
    <w:rsid w:val="007D0C58"/>
    <w:rsid w:val="007D3813"/>
    <w:rsid w:val="007D3FD1"/>
    <w:rsid w:val="007D4C00"/>
    <w:rsid w:val="007D7268"/>
    <w:rsid w:val="007D7FAB"/>
    <w:rsid w:val="007E09DA"/>
    <w:rsid w:val="007E2395"/>
    <w:rsid w:val="007E26C2"/>
    <w:rsid w:val="007E29A6"/>
    <w:rsid w:val="007E535B"/>
    <w:rsid w:val="007E6C4A"/>
    <w:rsid w:val="007F0A79"/>
    <w:rsid w:val="007F24D9"/>
    <w:rsid w:val="007F2660"/>
    <w:rsid w:val="007F33A3"/>
    <w:rsid w:val="007F4F10"/>
    <w:rsid w:val="007F59A0"/>
    <w:rsid w:val="007F75FF"/>
    <w:rsid w:val="00800CDC"/>
    <w:rsid w:val="0080173F"/>
    <w:rsid w:val="008019CB"/>
    <w:rsid w:val="00801D29"/>
    <w:rsid w:val="0080249F"/>
    <w:rsid w:val="00802C11"/>
    <w:rsid w:val="00802CBE"/>
    <w:rsid w:val="008047BD"/>
    <w:rsid w:val="00804CA2"/>
    <w:rsid w:val="00805347"/>
    <w:rsid w:val="008056B3"/>
    <w:rsid w:val="00805FCA"/>
    <w:rsid w:val="00807227"/>
    <w:rsid w:val="00813098"/>
    <w:rsid w:val="008145C0"/>
    <w:rsid w:val="00814727"/>
    <w:rsid w:val="008147AA"/>
    <w:rsid w:val="008157F8"/>
    <w:rsid w:val="00815DCD"/>
    <w:rsid w:val="008160E2"/>
    <w:rsid w:val="008162CF"/>
    <w:rsid w:val="008178B6"/>
    <w:rsid w:val="00820005"/>
    <w:rsid w:val="00820482"/>
    <w:rsid w:val="00820751"/>
    <w:rsid w:val="00821A78"/>
    <w:rsid w:val="00823093"/>
    <w:rsid w:val="00823913"/>
    <w:rsid w:val="0082567E"/>
    <w:rsid w:val="00827AEF"/>
    <w:rsid w:val="00827C67"/>
    <w:rsid w:val="00830AF8"/>
    <w:rsid w:val="008311B3"/>
    <w:rsid w:val="008313C4"/>
    <w:rsid w:val="00831902"/>
    <w:rsid w:val="00831D2C"/>
    <w:rsid w:val="0083211F"/>
    <w:rsid w:val="00832A1C"/>
    <w:rsid w:val="00832F83"/>
    <w:rsid w:val="0083387F"/>
    <w:rsid w:val="008347FD"/>
    <w:rsid w:val="008357AC"/>
    <w:rsid w:val="00835BE8"/>
    <w:rsid w:val="00835F54"/>
    <w:rsid w:val="0083696E"/>
    <w:rsid w:val="00837EA7"/>
    <w:rsid w:val="00840425"/>
    <w:rsid w:val="00843980"/>
    <w:rsid w:val="00844305"/>
    <w:rsid w:val="00844902"/>
    <w:rsid w:val="00845DB9"/>
    <w:rsid w:val="00846B29"/>
    <w:rsid w:val="00846CB4"/>
    <w:rsid w:val="008476A6"/>
    <w:rsid w:val="00847D66"/>
    <w:rsid w:val="00850288"/>
    <w:rsid w:val="008504DC"/>
    <w:rsid w:val="00850DE8"/>
    <w:rsid w:val="00850FDE"/>
    <w:rsid w:val="00851770"/>
    <w:rsid w:val="00852A69"/>
    <w:rsid w:val="00852C2B"/>
    <w:rsid w:val="00852C89"/>
    <w:rsid w:val="008531D6"/>
    <w:rsid w:val="00854A98"/>
    <w:rsid w:val="00854FA9"/>
    <w:rsid w:val="00855C12"/>
    <w:rsid w:val="00856172"/>
    <w:rsid w:val="0085750B"/>
    <w:rsid w:val="0085768A"/>
    <w:rsid w:val="00857EEC"/>
    <w:rsid w:val="0086200D"/>
    <w:rsid w:val="00862503"/>
    <w:rsid w:val="008625C5"/>
    <w:rsid w:val="008628DD"/>
    <w:rsid w:val="00863253"/>
    <w:rsid w:val="00863B0B"/>
    <w:rsid w:val="00863CA3"/>
    <w:rsid w:val="0086413B"/>
    <w:rsid w:val="00865B74"/>
    <w:rsid w:val="00865C18"/>
    <w:rsid w:val="00866827"/>
    <w:rsid w:val="00866B95"/>
    <w:rsid w:val="008730D9"/>
    <w:rsid w:val="008735BD"/>
    <w:rsid w:val="008735EE"/>
    <w:rsid w:val="0087392B"/>
    <w:rsid w:val="00873EE3"/>
    <w:rsid w:val="008747A5"/>
    <w:rsid w:val="00874A20"/>
    <w:rsid w:val="00875AD8"/>
    <w:rsid w:val="00875C66"/>
    <w:rsid w:val="00876158"/>
    <w:rsid w:val="00876324"/>
    <w:rsid w:val="008767EA"/>
    <w:rsid w:val="008771AC"/>
    <w:rsid w:val="0088026D"/>
    <w:rsid w:val="00880461"/>
    <w:rsid w:val="00880FBE"/>
    <w:rsid w:val="00881095"/>
    <w:rsid w:val="0088188E"/>
    <w:rsid w:val="00881F80"/>
    <w:rsid w:val="0088339C"/>
    <w:rsid w:val="008837F0"/>
    <w:rsid w:val="00883A51"/>
    <w:rsid w:val="00883D2A"/>
    <w:rsid w:val="00884006"/>
    <w:rsid w:val="008842B0"/>
    <w:rsid w:val="008845CC"/>
    <w:rsid w:val="008845E8"/>
    <w:rsid w:val="0088461E"/>
    <w:rsid w:val="00884A44"/>
    <w:rsid w:val="00885DC2"/>
    <w:rsid w:val="00886456"/>
    <w:rsid w:val="00887203"/>
    <w:rsid w:val="008908D5"/>
    <w:rsid w:val="00890AB2"/>
    <w:rsid w:val="0089257E"/>
    <w:rsid w:val="00893367"/>
    <w:rsid w:val="00894A47"/>
    <w:rsid w:val="008954FE"/>
    <w:rsid w:val="00895602"/>
    <w:rsid w:val="0089653A"/>
    <w:rsid w:val="0089682B"/>
    <w:rsid w:val="00897F39"/>
    <w:rsid w:val="008A2657"/>
    <w:rsid w:val="008A2773"/>
    <w:rsid w:val="008A330E"/>
    <w:rsid w:val="008A3532"/>
    <w:rsid w:val="008A4050"/>
    <w:rsid w:val="008A4569"/>
    <w:rsid w:val="008A5E7B"/>
    <w:rsid w:val="008B0F35"/>
    <w:rsid w:val="008B1745"/>
    <w:rsid w:val="008B4184"/>
    <w:rsid w:val="008B575F"/>
    <w:rsid w:val="008B5FC9"/>
    <w:rsid w:val="008B62DD"/>
    <w:rsid w:val="008B676B"/>
    <w:rsid w:val="008C02DC"/>
    <w:rsid w:val="008C06EC"/>
    <w:rsid w:val="008C0AB5"/>
    <w:rsid w:val="008C1EDC"/>
    <w:rsid w:val="008C2DB5"/>
    <w:rsid w:val="008C6E3F"/>
    <w:rsid w:val="008D0606"/>
    <w:rsid w:val="008D180C"/>
    <w:rsid w:val="008D2022"/>
    <w:rsid w:val="008D204F"/>
    <w:rsid w:val="008D488A"/>
    <w:rsid w:val="008D49CB"/>
    <w:rsid w:val="008D4D71"/>
    <w:rsid w:val="008D7155"/>
    <w:rsid w:val="008E0AC7"/>
    <w:rsid w:val="008E0DA7"/>
    <w:rsid w:val="008E3BAA"/>
    <w:rsid w:val="008E453A"/>
    <w:rsid w:val="008E4BAD"/>
    <w:rsid w:val="008E5076"/>
    <w:rsid w:val="008E561A"/>
    <w:rsid w:val="008E68D9"/>
    <w:rsid w:val="008F0A9D"/>
    <w:rsid w:val="008F0C47"/>
    <w:rsid w:val="008F23BC"/>
    <w:rsid w:val="008F4039"/>
    <w:rsid w:val="008F4261"/>
    <w:rsid w:val="008F563D"/>
    <w:rsid w:val="008F5659"/>
    <w:rsid w:val="008F705E"/>
    <w:rsid w:val="008F7805"/>
    <w:rsid w:val="00901F08"/>
    <w:rsid w:val="0090206E"/>
    <w:rsid w:val="00903756"/>
    <w:rsid w:val="0090375E"/>
    <w:rsid w:val="009052B9"/>
    <w:rsid w:val="0090777D"/>
    <w:rsid w:val="009077C7"/>
    <w:rsid w:val="0091021A"/>
    <w:rsid w:val="0091040E"/>
    <w:rsid w:val="00910D78"/>
    <w:rsid w:val="0091150F"/>
    <w:rsid w:val="009125AC"/>
    <w:rsid w:val="009130CC"/>
    <w:rsid w:val="00914C3E"/>
    <w:rsid w:val="00914DE1"/>
    <w:rsid w:val="009154CA"/>
    <w:rsid w:val="00915C24"/>
    <w:rsid w:val="00920E4B"/>
    <w:rsid w:val="00921687"/>
    <w:rsid w:val="00921E03"/>
    <w:rsid w:val="00923318"/>
    <w:rsid w:val="009252BB"/>
    <w:rsid w:val="00926CA3"/>
    <w:rsid w:val="00927167"/>
    <w:rsid w:val="00927E1F"/>
    <w:rsid w:val="009309FD"/>
    <w:rsid w:val="00930BA1"/>
    <w:rsid w:val="00930E9C"/>
    <w:rsid w:val="009315F4"/>
    <w:rsid w:val="0093169E"/>
    <w:rsid w:val="00931720"/>
    <w:rsid w:val="00931907"/>
    <w:rsid w:val="00933C35"/>
    <w:rsid w:val="00936EEE"/>
    <w:rsid w:val="009376A7"/>
    <w:rsid w:val="00937C1B"/>
    <w:rsid w:val="00937ED1"/>
    <w:rsid w:val="00940F78"/>
    <w:rsid w:val="00941974"/>
    <w:rsid w:val="009419CB"/>
    <w:rsid w:val="00942965"/>
    <w:rsid w:val="009439C0"/>
    <w:rsid w:val="00944616"/>
    <w:rsid w:val="00944CB9"/>
    <w:rsid w:val="00944EB2"/>
    <w:rsid w:val="00945CD8"/>
    <w:rsid w:val="00945D69"/>
    <w:rsid w:val="00947BE9"/>
    <w:rsid w:val="009505C9"/>
    <w:rsid w:val="00950C2F"/>
    <w:rsid w:val="009515AE"/>
    <w:rsid w:val="00952AF3"/>
    <w:rsid w:val="0095453B"/>
    <w:rsid w:val="009546C0"/>
    <w:rsid w:val="00955505"/>
    <w:rsid w:val="00955FD8"/>
    <w:rsid w:val="0095623B"/>
    <w:rsid w:val="009567AE"/>
    <w:rsid w:val="00956CF4"/>
    <w:rsid w:val="00957E76"/>
    <w:rsid w:val="0096043F"/>
    <w:rsid w:val="0096171B"/>
    <w:rsid w:val="00961D79"/>
    <w:rsid w:val="00962E76"/>
    <w:rsid w:val="00963D46"/>
    <w:rsid w:val="00964B48"/>
    <w:rsid w:val="00964F47"/>
    <w:rsid w:val="00964F65"/>
    <w:rsid w:val="009657D8"/>
    <w:rsid w:val="009658E9"/>
    <w:rsid w:val="0096746D"/>
    <w:rsid w:val="0097172E"/>
    <w:rsid w:val="00973E17"/>
    <w:rsid w:val="009747B6"/>
    <w:rsid w:val="0097570F"/>
    <w:rsid w:val="009758C5"/>
    <w:rsid w:val="0097619C"/>
    <w:rsid w:val="00976372"/>
    <w:rsid w:val="009765A2"/>
    <w:rsid w:val="00977B86"/>
    <w:rsid w:val="009815F1"/>
    <w:rsid w:val="00981768"/>
    <w:rsid w:val="009820A4"/>
    <w:rsid w:val="0098247A"/>
    <w:rsid w:val="0098465D"/>
    <w:rsid w:val="009878CC"/>
    <w:rsid w:val="00990DC0"/>
    <w:rsid w:val="00991FB6"/>
    <w:rsid w:val="009944E5"/>
    <w:rsid w:val="00994B0F"/>
    <w:rsid w:val="00996859"/>
    <w:rsid w:val="009977C3"/>
    <w:rsid w:val="009A118F"/>
    <w:rsid w:val="009A1A25"/>
    <w:rsid w:val="009A1C89"/>
    <w:rsid w:val="009A390D"/>
    <w:rsid w:val="009A41A5"/>
    <w:rsid w:val="009A5256"/>
    <w:rsid w:val="009A5D26"/>
    <w:rsid w:val="009A6890"/>
    <w:rsid w:val="009A776D"/>
    <w:rsid w:val="009A785C"/>
    <w:rsid w:val="009A78A6"/>
    <w:rsid w:val="009B05E3"/>
    <w:rsid w:val="009B0924"/>
    <w:rsid w:val="009B2284"/>
    <w:rsid w:val="009B3156"/>
    <w:rsid w:val="009B3255"/>
    <w:rsid w:val="009B351E"/>
    <w:rsid w:val="009B4128"/>
    <w:rsid w:val="009B57C4"/>
    <w:rsid w:val="009B5962"/>
    <w:rsid w:val="009B7CD9"/>
    <w:rsid w:val="009C102E"/>
    <w:rsid w:val="009C200D"/>
    <w:rsid w:val="009C5870"/>
    <w:rsid w:val="009C5E70"/>
    <w:rsid w:val="009C6C7D"/>
    <w:rsid w:val="009C707F"/>
    <w:rsid w:val="009C76ED"/>
    <w:rsid w:val="009C7795"/>
    <w:rsid w:val="009C7A6B"/>
    <w:rsid w:val="009D3DF7"/>
    <w:rsid w:val="009D42F4"/>
    <w:rsid w:val="009D47AE"/>
    <w:rsid w:val="009D4B6E"/>
    <w:rsid w:val="009D564D"/>
    <w:rsid w:val="009D57FF"/>
    <w:rsid w:val="009D612A"/>
    <w:rsid w:val="009D6386"/>
    <w:rsid w:val="009D69C5"/>
    <w:rsid w:val="009D74C3"/>
    <w:rsid w:val="009D78A4"/>
    <w:rsid w:val="009E0120"/>
    <w:rsid w:val="009E0E4F"/>
    <w:rsid w:val="009E1522"/>
    <w:rsid w:val="009E2488"/>
    <w:rsid w:val="009E2704"/>
    <w:rsid w:val="009E2713"/>
    <w:rsid w:val="009E2E17"/>
    <w:rsid w:val="009E3BF7"/>
    <w:rsid w:val="009E435D"/>
    <w:rsid w:val="009E659A"/>
    <w:rsid w:val="009F023F"/>
    <w:rsid w:val="009F1095"/>
    <w:rsid w:val="009F2F1B"/>
    <w:rsid w:val="009F2F91"/>
    <w:rsid w:val="009F4627"/>
    <w:rsid w:val="009F4DEC"/>
    <w:rsid w:val="009F600A"/>
    <w:rsid w:val="009F671C"/>
    <w:rsid w:val="009F7C90"/>
    <w:rsid w:val="00A008A6"/>
    <w:rsid w:val="00A00DF5"/>
    <w:rsid w:val="00A02391"/>
    <w:rsid w:val="00A025EE"/>
    <w:rsid w:val="00A03F4C"/>
    <w:rsid w:val="00A049AD"/>
    <w:rsid w:val="00A04DA8"/>
    <w:rsid w:val="00A054CA"/>
    <w:rsid w:val="00A12687"/>
    <w:rsid w:val="00A14901"/>
    <w:rsid w:val="00A14BB9"/>
    <w:rsid w:val="00A15060"/>
    <w:rsid w:val="00A2081C"/>
    <w:rsid w:val="00A212BC"/>
    <w:rsid w:val="00A2161B"/>
    <w:rsid w:val="00A21AA7"/>
    <w:rsid w:val="00A21B05"/>
    <w:rsid w:val="00A21C91"/>
    <w:rsid w:val="00A21E2E"/>
    <w:rsid w:val="00A22EEA"/>
    <w:rsid w:val="00A23876"/>
    <w:rsid w:val="00A24DEB"/>
    <w:rsid w:val="00A250A8"/>
    <w:rsid w:val="00A256B5"/>
    <w:rsid w:val="00A26590"/>
    <w:rsid w:val="00A26E7D"/>
    <w:rsid w:val="00A2764C"/>
    <w:rsid w:val="00A27A68"/>
    <w:rsid w:val="00A312EA"/>
    <w:rsid w:val="00A315C8"/>
    <w:rsid w:val="00A31751"/>
    <w:rsid w:val="00A32899"/>
    <w:rsid w:val="00A32B43"/>
    <w:rsid w:val="00A35FED"/>
    <w:rsid w:val="00A370A4"/>
    <w:rsid w:val="00A3765C"/>
    <w:rsid w:val="00A4165C"/>
    <w:rsid w:val="00A41C9C"/>
    <w:rsid w:val="00A42090"/>
    <w:rsid w:val="00A424E2"/>
    <w:rsid w:val="00A4259B"/>
    <w:rsid w:val="00A42D92"/>
    <w:rsid w:val="00A449BF"/>
    <w:rsid w:val="00A50037"/>
    <w:rsid w:val="00A50462"/>
    <w:rsid w:val="00A5162F"/>
    <w:rsid w:val="00A55496"/>
    <w:rsid w:val="00A55CB8"/>
    <w:rsid w:val="00A56571"/>
    <w:rsid w:val="00A57E1A"/>
    <w:rsid w:val="00A60DC0"/>
    <w:rsid w:val="00A62AA9"/>
    <w:rsid w:val="00A636E5"/>
    <w:rsid w:val="00A64890"/>
    <w:rsid w:val="00A65BE0"/>
    <w:rsid w:val="00A70744"/>
    <w:rsid w:val="00A7081C"/>
    <w:rsid w:val="00A70EE2"/>
    <w:rsid w:val="00A71172"/>
    <w:rsid w:val="00A729DE"/>
    <w:rsid w:val="00A735E4"/>
    <w:rsid w:val="00A73C68"/>
    <w:rsid w:val="00A73D01"/>
    <w:rsid w:val="00A73EB4"/>
    <w:rsid w:val="00A74B18"/>
    <w:rsid w:val="00A760A8"/>
    <w:rsid w:val="00A76319"/>
    <w:rsid w:val="00A76842"/>
    <w:rsid w:val="00A7738E"/>
    <w:rsid w:val="00A77E50"/>
    <w:rsid w:val="00A8253C"/>
    <w:rsid w:val="00A82A45"/>
    <w:rsid w:val="00A82D7B"/>
    <w:rsid w:val="00A83027"/>
    <w:rsid w:val="00A8310F"/>
    <w:rsid w:val="00A83953"/>
    <w:rsid w:val="00A83CEF"/>
    <w:rsid w:val="00A85EA1"/>
    <w:rsid w:val="00A86C7A"/>
    <w:rsid w:val="00A86F60"/>
    <w:rsid w:val="00A87AF8"/>
    <w:rsid w:val="00A906D1"/>
    <w:rsid w:val="00A90DFD"/>
    <w:rsid w:val="00A9237B"/>
    <w:rsid w:val="00A935AE"/>
    <w:rsid w:val="00A93B2C"/>
    <w:rsid w:val="00A93C69"/>
    <w:rsid w:val="00A94276"/>
    <w:rsid w:val="00A94A82"/>
    <w:rsid w:val="00A94B6E"/>
    <w:rsid w:val="00A9539F"/>
    <w:rsid w:val="00A969A7"/>
    <w:rsid w:val="00AA0B9C"/>
    <w:rsid w:val="00AA1C7D"/>
    <w:rsid w:val="00AA2227"/>
    <w:rsid w:val="00AA2346"/>
    <w:rsid w:val="00AA2710"/>
    <w:rsid w:val="00AA5C33"/>
    <w:rsid w:val="00AA7C5D"/>
    <w:rsid w:val="00AB08D2"/>
    <w:rsid w:val="00AB0CC8"/>
    <w:rsid w:val="00AB1E11"/>
    <w:rsid w:val="00AB2B81"/>
    <w:rsid w:val="00AB49C9"/>
    <w:rsid w:val="00AB5871"/>
    <w:rsid w:val="00AB5D0D"/>
    <w:rsid w:val="00AB79F1"/>
    <w:rsid w:val="00AB7D7F"/>
    <w:rsid w:val="00AB7ED5"/>
    <w:rsid w:val="00AB7FEA"/>
    <w:rsid w:val="00AC1D01"/>
    <w:rsid w:val="00AC38B4"/>
    <w:rsid w:val="00AC4B43"/>
    <w:rsid w:val="00AC56B6"/>
    <w:rsid w:val="00AC5708"/>
    <w:rsid w:val="00AC644B"/>
    <w:rsid w:val="00AC7D7E"/>
    <w:rsid w:val="00AD15D3"/>
    <w:rsid w:val="00AD26DD"/>
    <w:rsid w:val="00AD2728"/>
    <w:rsid w:val="00AD2CBE"/>
    <w:rsid w:val="00AD3AF1"/>
    <w:rsid w:val="00AD5E8B"/>
    <w:rsid w:val="00AD7771"/>
    <w:rsid w:val="00AD7E1A"/>
    <w:rsid w:val="00AE089B"/>
    <w:rsid w:val="00AE11BD"/>
    <w:rsid w:val="00AE3472"/>
    <w:rsid w:val="00AE4EEF"/>
    <w:rsid w:val="00AE5857"/>
    <w:rsid w:val="00AE5CBC"/>
    <w:rsid w:val="00AE6222"/>
    <w:rsid w:val="00AE6409"/>
    <w:rsid w:val="00AF319C"/>
    <w:rsid w:val="00AF482B"/>
    <w:rsid w:val="00AF5034"/>
    <w:rsid w:val="00AF60C6"/>
    <w:rsid w:val="00B01536"/>
    <w:rsid w:val="00B01884"/>
    <w:rsid w:val="00B020BC"/>
    <w:rsid w:val="00B02911"/>
    <w:rsid w:val="00B03D63"/>
    <w:rsid w:val="00B03E0E"/>
    <w:rsid w:val="00B04773"/>
    <w:rsid w:val="00B049A7"/>
    <w:rsid w:val="00B04D3F"/>
    <w:rsid w:val="00B057EF"/>
    <w:rsid w:val="00B06D85"/>
    <w:rsid w:val="00B06EA6"/>
    <w:rsid w:val="00B077EA"/>
    <w:rsid w:val="00B07932"/>
    <w:rsid w:val="00B104F5"/>
    <w:rsid w:val="00B10C1A"/>
    <w:rsid w:val="00B11A0A"/>
    <w:rsid w:val="00B134F9"/>
    <w:rsid w:val="00B1432F"/>
    <w:rsid w:val="00B14810"/>
    <w:rsid w:val="00B15619"/>
    <w:rsid w:val="00B1569D"/>
    <w:rsid w:val="00B15CDA"/>
    <w:rsid w:val="00B16B52"/>
    <w:rsid w:val="00B17385"/>
    <w:rsid w:val="00B20DE6"/>
    <w:rsid w:val="00B21D61"/>
    <w:rsid w:val="00B21DC2"/>
    <w:rsid w:val="00B23060"/>
    <w:rsid w:val="00B23841"/>
    <w:rsid w:val="00B24D5F"/>
    <w:rsid w:val="00B25C45"/>
    <w:rsid w:val="00B26A8C"/>
    <w:rsid w:val="00B26AF2"/>
    <w:rsid w:val="00B308CD"/>
    <w:rsid w:val="00B31EC4"/>
    <w:rsid w:val="00B3369F"/>
    <w:rsid w:val="00B33B11"/>
    <w:rsid w:val="00B357FB"/>
    <w:rsid w:val="00B36561"/>
    <w:rsid w:val="00B37BFB"/>
    <w:rsid w:val="00B4023E"/>
    <w:rsid w:val="00B405C5"/>
    <w:rsid w:val="00B40639"/>
    <w:rsid w:val="00B40752"/>
    <w:rsid w:val="00B411F6"/>
    <w:rsid w:val="00B424C6"/>
    <w:rsid w:val="00B42843"/>
    <w:rsid w:val="00B4363B"/>
    <w:rsid w:val="00B45F3E"/>
    <w:rsid w:val="00B46B79"/>
    <w:rsid w:val="00B46DE7"/>
    <w:rsid w:val="00B4714E"/>
    <w:rsid w:val="00B47169"/>
    <w:rsid w:val="00B50011"/>
    <w:rsid w:val="00B528B6"/>
    <w:rsid w:val="00B55918"/>
    <w:rsid w:val="00B578EE"/>
    <w:rsid w:val="00B600A1"/>
    <w:rsid w:val="00B60DF6"/>
    <w:rsid w:val="00B616F2"/>
    <w:rsid w:val="00B63C6B"/>
    <w:rsid w:val="00B648F5"/>
    <w:rsid w:val="00B652AF"/>
    <w:rsid w:val="00B654A5"/>
    <w:rsid w:val="00B65AC2"/>
    <w:rsid w:val="00B67115"/>
    <w:rsid w:val="00B67A3C"/>
    <w:rsid w:val="00B701C6"/>
    <w:rsid w:val="00B70B19"/>
    <w:rsid w:val="00B71E32"/>
    <w:rsid w:val="00B726D3"/>
    <w:rsid w:val="00B73175"/>
    <w:rsid w:val="00B74C48"/>
    <w:rsid w:val="00B7648B"/>
    <w:rsid w:val="00B778BE"/>
    <w:rsid w:val="00B77ACF"/>
    <w:rsid w:val="00B77EBA"/>
    <w:rsid w:val="00B82593"/>
    <w:rsid w:val="00B8406D"/>
    <w:rsid w:val="00B850F5"/>
    <w:rsid w:val="00B87841"/>
    <w:rsid w:val="00B91E3E"/>
    <w:rsid w:val="00B925DF"/>
    <w:rsid w:val="00B92A64"/>
    <w:rsid w:val="00B9305B"/>
    <w:rsid w:val="00B95402"/>
    <w:rsid w:val="00B956CB"/>
    <w:rsid w:val="00B9612A"/>
    <w:rsid w:val="00B96A89"/>
    <w:rsid w:val="00BA024A"/>
    <w:rsid w:val="00BA069D"/>
    <w:rsid w:val="00BA0D38"/>
    <w:rsid w:val="00BA2211"/>
    <w:rsid w:val="00BA3A22"/>
    <w:rsid w:val="00BA3D0C"/>
    <w:rsid w:val="00BA5B88"/>
    <w:rsid w:val="00BA614F"/>
    <w:rsid w:val="00BA6A52"/>
    <w:rsid w:val="00BB1DDA"/>
    <w:rsid w:val="00BB2C48"/>
    <w:rsid w:val="00BB3790"/>
    <w:rsid w:val="00BB4510"/>
    <w:rsid w:val="00BB48AA"/>
    <w:rsid w:val="00BB5C16"/>
    <w:rsid w:val="00BB792E"/>
    <w:rsid w:val="00BC15F4"/>
    <w:rsid w:val="00BC1CD5"/>
    <w:rsid w:val="00BC1D4E"/>
    <w:rsid w:val="00BC35AD"/>
    <w:rsid w:val="00BC5D40"/>
    <w:rsid w:val="00BD2495"/>
    <w:rsid w:val="00BD30E7"/>
    <w:rsid w:val="00BD4BF0"/>
    <w:rsid w:val="00BD5207"/>
    <w:rsid w:val="00BD5E14"/>
    <w:rsid w:val="00BD603D"/>
    <w:rsid w:val="00BE2899"/>
    <w:rsid w:val="00BE4C46"/>
    <w:rsid w:val="00BE4DAD"/>
    <w:rsid w:val="00BE5EBD"/>
    <w:rsid w:val="00BE65E2"/>
    <w:rsid w:val="00BE7439"/>
    <w:rsid w:val="00BE76E5"/>
    <w:rsid w:val="00BF0024"/>
    <w:rsid w:val="00BF037C"/>
    <w:rsid w:val="00BF0A60"/>
    <w:rsid w:val="00BF195E"/>
    <w:rsid w:val="00BF22A4"/>
    <w:rsid w:val="00BF523F"/>
    <w:rsid w:val="00BF5FBC"/>
    <w:rsid w:val="00BF6BCA"/>
    <w:rsid w:val="00BF7C1B"/>
    <w:rsid w:val="00C012E5"/>
    <w:rsid w:val="00C027F6"/>
    <w:rsid w:val="00C03A90"/>
    <w:rsid w:val="00C0471C"/>
    <w:rsid w:val="00C047DC"/>
    <w:rsid w:val="00C05683"/>
    <w:rsid w:val="00C06CD5"/>
    <w:rsid w:val="00C07861"/>
    <w:rsid w:val="00C1060B"/>
    <w:rsid w:val="00C110A0"/>
    <w:rsid w:val="00C1204A"/>
    <w:rsid w:val="00C127CF"/>
    <w:rsid w:val="00C12866"/>
    <w:rsid w:val="00C14052"/>
    <w:rsid w:val="00C15921"/>
    <w:rsid w:val="00C16E8E"/>
    <w:rsid w:val="00C20258"/>
    <w:rsid w:val="00C2050B"/>
    <w:rsid w:val="00C20959"/>
    <w:rsid w:val="00C20D33"/>
    <w:rsid w:val="00C219E5"/>
    <w:rsid w:val="00C21C87"/>
    <w:rsid w:val="00C21CE9"/>
    <w:rsid w:val="00C223AA"/>
    <w:rsid w:val="00C22A78"/>
    <w:rsid w:val="00C24501"/>
    <w:rsid w:val="00C25488"/>
    <w:rsid w:val="00C25564"/>
    <w:rsid w:val="00C27911"/>
    <w:rsid w:val="00C30366"/>
    <w:rsid w:val="00C30943"/>
    <w:rsid w:val="00C31536"/>
    <w:rsid w:val="00C31A42"/>
    <w:rsid w:val="00C331A1"/>
    <w:rsid w:val="00C33B53"/>
    <w:rsid w:val="00C342FE"/>
    <w:rsid w:val="00C34426"/>
    <w:rsid w:val="00C356E9"/>
    <w:rsid w:val="00C3588A"/>
    <w:rsid w:val="00C35B43"/>
    <w:rsid w:val="00C35D15"/>
    <w:rsid w:val="00C365B6"/>
    <w:rsid w:val="00C37758"/>
    <w:rsid w:val="00C40620"/>
    <w:rsid w:val="00C40E3B"/>
    <w:rsid w:val="00C4141C"/>
    <w:rsid w:val="00C4356E"/>
    <w:rsid w:val="00C44319"/>
    <w:rsid w:val="00C448CE"/>
    <w:rsid w:val="00C51F5F"/>
    <w:rsid w:val="00C5309F"/>
    <w:rsid w:val="00C53682"/>
    <w:rsid w:val="00C540AA"/>
    <w:rsid w:val="00C546D0"/>
    <w:rsid w:val="00C554B3"/>
    <w:rsid w:val="00C55A54"/>
    <w:rsid w:val="00C55BF6"/>
    <w:rsid w:val="00C561AB"/>
    <w:rsid w:val="00C5654D"/>
    <w:rsid w:val="00C56C24"/>
    <w:rsid w:val="00C579E4"/>
    <w:rsid w:val="00C57B4D"/>
    <w:rsid w:val="00C57BC2"/>
    <w:rsid w:val="00C60EF8"/>
    <w:rsid w:val="00C611B3"/>
    <w:rsid w:val="00C61226"/>
    <w:rsid w:val="00C61307"/>
    <w:rsid w:val="00C622BF"/>
    <w:rsid w:val="00C63000"/>
    <w:rsid w:val="00C648CF"/>
    <w:rsid w:val="00C648D9"/>
    <w:rsid w:val="00C64E95"/>
    <w:rsid w:val="00C66387"/>
    <w:rsid w:val="00C663D7"/>
    <w:rsid w:val="00C6797A"/>
    <w:rsid w:val="00C70820"/>
    <w:rsid w:val="00C70C45"/>
    <w:rsid w:val="00C7259E"/>
    <w:rsid w:val="00C72641"/>
    <w:rsid w:val="00C72B5E"/>
    <w:rsid w:val="00C72FC3"/>
    <w:rsid w:val="00C73C4B"/>
    <w:rsid w:val="00C7450F"/>
    <w:rsid w:val="00C7537F"/>
    <w:rsid w:val="00C80861"/>
    <w:rsid w:val="00C8086B"/>
    <w:rsid w:val="00C83A5F"/>
    <w:rsid w:val="00C8445A"/>
    <w:rsid w:val="00C845CC"/>
    <w:rsid w:val="00C85BA4"/>
    <w:rsid w:val="00C86C0A"/>
    <w:rsid w:val="00C86C1E"/>
    <w:rsid w:val="00C86EB0"/>
    <w:rsid w:val="00C86F17"/>
    <w:rsid w:val="00C87E2F"/>
    <w:rsid w:val="00C911FF"/>
    <w:rsid w:val="00C9161D"/>
    <w:rsid w:val="00C91F89"/>
    <w:rsid w:val="00C93C02"/>
    <w:rsid w:val="00C93EA7"/>
    <w:rsid w:val="00C957D2"/>
    <w:rsid w:val="00C95C7E"/>
    <w:rsid w:val="00C96D8C"/>
    <w:rsid w:val="00C97294"/>
    <w:rsid w:val="00C9732C"/>
    <w:rsid w:val="00C9735A"/>
    <w:rsid w:val="00C97B64"/>
    <w:rsid w:val="00CA030C"/>
    <w:rsid w:val="00CA1012"/>
    <w:rsid w:val="00CA1B7D"/>
    <w:rsid w:val="00CA222D"/>
    <w:rsid w:val="00CA24D1"/>
    <w:rsid w:val="00CA29B5"/>
    <w:rsid w:val="00CA369E"/>
    <w:rsid w:val="00CA4C6F"/>
    <w:rsid w:val="00CA4F63"/>
    <w:rsid w:val="00CA53A0"/>
    <w:rsid w:val="00CA53DC"/>
    <w:rsid w:val="00CA5842"/>
    <w:rsid w:val="00CA6176"/>
    <w:rsid w:val="00CA7155"/>
    <w:rsid w:val="00CA74A1"/>
    <w:rsid w:val="00CA769E"/>
    <w:rsid w:val="00CA7C25"/>
    <w:rsid w:val="00CB03FF"/>
    <w:rsid w:val="00CB2050"/>
    <w:rsid w:val="00CB2EE7"/>
    <w:rsid w:val="00CB3595"/>
    <w:rsid w:val="00CB4613"/>
    <w:rsid w:val="00CB48DF"/>
    <w:rsid w:val="00CB4B79"/>
    <w:rsid w:val="00CB6397"/>
    <w:rsid w:val="00CB784D"/>
    <w:rsid w:val="00CC0120"/>
    <w:rsid w:val="00CC0F18"/>
    <w:rsid w:val="00CC1ED7"/>
    <w:rsid w:val="00CC288D"/>
    <w:rsid w:val="00CC5171"/>
    <w:rsid w:val="00CC7B65"/>
    <w:rsid w:val="00CD01FD"/>
    <w:rsid w:val="00CD051D"/>
    <w:rsid w:val="00CD05C1"/>
    <w:rsid w:val="00CD06A0"/>
    <w:rsid w:val="00CD2312"/>
    <w:rsid w:val="00CD2CBC"/>
    <w:rsid w:val="00CD43E8"/>
    <w:rsid w:val="00CD49AC"/>
    <w:rsid w:val="00CD4CA3"/>
    <w:rsid w:val="00CD53A8"/>
    <w:rsid w:val="00CD569A"/>
    <w:rsid w:val="00CD59F8"/>
    <w:rsid w:val="00CD64DC"/>
    <w:rsid w:val="00CD7342"/>
    <w:rsid w:val="00CD7862"/>
    <w:rsid w:val="00CE0D50"/>
    <w:rsid w:val="00CE199B"/>
    <w:rsid w:val="00CE217F"/>
    <w:rsid w:val="00CE310C"/>
    <w:rsid w:val="00CE3671"/>
    <w:rsid w:val="00CE4E9F"/>
    <w:rsid w:val="00CE5277"/>
    <w:rsid w:val="00CE5851"/>
    <w:rsid w:val="00CE643B"/>
    <w:rsid w:val="00CE7E13"/>
    <w:rsid w:val="00CF0612"/>
    <w:rsid w:val="00CF06C0"/>
    <w:rsid w:val="00CF0CE5"/>
    <w:rsid w:val="00CF1848"/>
    <w:rsid w:val="00CF326F"/>
    <w:rsid w:val="00CF62D2"/>
    <w:rsid w:val="00D01700"/>
    <w:rsid w:val="00D02973"/>
    <w:rsid w:val="00D0398B"/>
    <w:rsid w:val="00D03EC4"/>
    <w:rsid w:val="00D04258"/>
    <w:rsid w:val="00D05869"/>
    <w:rsid w:val="00D05F11"/>
    <w:rsid w:val="00D06A90"/>
    <w:rsid w:val="00D077A9"/>
    <w:rsid w:val="00D079A2"/>
    <w:rsid w:val="00D1073A"/>
    <w:rsid w:val="00D1091E"/>
    <w:rsid w:val="00D1114A"/>
    <w:rsid w:val="00D11C67"/>
    <w:rsid w:val="00D12044"/>
    <w:rsid w:val="00D124E0"/>
    <w:rsid w:val="00D12860"/>
    <w:rsid w:val="00D12DE7"/>
    <w:rsid w:val="00D1316B"/>
    <w:rsid w:val="00D13781"/>
    <w:rsid w:val="00D1472E"/>
    <w:rsid w:val="00D14CA3"/>
    <w:rsid w:val="00D156F3"/>
    <w:rsid w:val="00D163EF"/>
    <w:rsid w:val="00D17C3E"/>
    <w:rsid w:val="00D17E85"/>
    <w:rsid w:val="00D205D2"/>
    <w:rsid w:val="00D20627"/>
    <w:rsid w:val="00D21754"/>
    <w:rsid w:val="00D2187B"/>
    <w:rsid w:val="00D23180"/>
    <w:rsid w:val="00D23D82"/>
    <w:rsid w:val="00D248B3"/>
    <w:rsid w:val="00D25646"/>
    <w:rsid w:val="00D25B7C"/>
    <w:rsid w:val="00D261F0"/>
    <w:rsid w:val="00D30566"/>
    <w:rsid w:val="00D31113"/>
    <w:rsid w:val="00D323D1"/>
    <w:rsid w:val="00D324DB"/>
    <w:rsid w:val="00D32556"/>
    <w:rsid w:val="00D33E53"/>
    <w:rsid w:val="00D34009"/>
    <w:rsid w:val="00D34319"/>
    <w:rsid w:val="00D37893"/>
    <w:rsid w:val="00D40A8D"/>
    <w:rsid w:val="00D416EF"/>
    <w:rsid w:val="00D42679"/>
    <w:rsid w:val="00D42D9B"/>
    <w:rsid w:val="00D46DB7"/>
    <w:rsid w:val="00D47146"/>
    <w:rsid w:val="00D472ED"/>
    <w:rsid w:val="00D50141"/>
    <w:rsid w:val="00D51150"/>
    <w:rsid w:val="00D511DA"/>
    <w:rsid w:val="00D51279"/>
    <w:rsid w:val="00D56551"/>
    <w:rsid w:val="00D570A2"/>
    <w:rsid w:val="00D570B4"/>
    <w:rsid w:val="00D625F9"/>
    <w:rsid w:val="00D65303"/>
    <w:rsid w:val="00D65642"/>
    <w:rsid w:val="00D65DA2"/>
    <w:rsid w:val="00D65DD7"/>
    <w:rsid w:val="00D66257"/>
    <w:rsid w:val="00D667B6"/>
    <w:rsid w:val="00D675A6"/>
    <w:rsid w:val="00D67A23"/>
    <w:rsid w:val="00D67E34"/>
    <w:rsid w:val="00D67FD1"/>
    <w:rsid w:val="00D72AB5"/>
    <w:rsid w:val="00D72BD4"/>
    <w:rsid w:val="00D742AF"/>
    <w:rsid w:val="00D742DB"/>
    <w:rsid w:val="00D76A18"/>
    <w:rsid w:val="00D77DDF"/>
    <w:rsid w:val="00D80AA3"/>
    <w:rsid w:val="00D80D6B"/>
    <w:rsid w:val="00D81FFB"/>
    <w:rsid w:val="00D82268"/>
    <w:rsid w:val="00D82A43"/>
    <w:rsid w:val="00D8320E"/>
    <w:rsid w:val="00D83844"/>
    <w:rsid w:val="00D84978"/>
    <w:rsid w:val="00D84B83"/>
    <w:rsid w:val="00D861D8"/>
    <w:rsid w:val="00D90C78"/>
    <w:rsid w:val="00D9134D"/>
    <w:rsid w:val="00D92049"/>
    <w:rsid w:val="00D93E2E"/>
    <w:rsid w:val="00D943D6"/>
    <w:rsid w:val="00D9458D"/>
    <w:rsid w:val="00D951A6"/>
    <w:rsid w:val="00D952F9"/>
    <w:rsid w:val="00D976A9"/>
    <w:rsid w:val="00DA0267"/>
    <w:rsid w:val="00DA05D9"/>
    <w:rsid w:val="00DA0F5B"/>
    <w:rsid w:val="00DA1157"/>
    <w:rsid w:val="00DA12A7"/>
    <w:rsid w:val="00DA2B25"/>
    <w:rsid w:val="00DA4F09"/>
    <w:rsid w:val="00DA58C1"/>
    <w:rsid w:val="00DA6824"/>
    <w:rsid w:val="00DA70FF"/>
    <w:rsid w:val="00DB0748"/>
    <w:rsid w:val="00DB110F"/>
    <w:rsid w:val="00DB1ACC"/>
    <w:rsid w:val="00DB345E"/>
    <w:rsid w:val="00DB4E3C"/>
    <w:rsid w:val="00DC0CF9"/>
    <w:rsid w:val="00DC12A9"/>
    <w:rsid w:val="00DC2731"/>
    <w:rsid w:val="00DC2C7A"/>
    <w:rsid w:val="00DC3792"/>
    <w:rsid w:val="00DC3F06"/>
    <w:rsid w:val="00DC4169"/>
    <w:rsid w:val="00DC5B78"/>
    <w:rsid w:val="00DC7837"/>
    <w:rsid w:val="00DC7B01"/>
    <w:rsid w:val="00DD113B"/>
    <w:rsid w:val="00DD118C"/>
    <w:rsid w:val="00DD2EB4"/>
    <w:rsid w:val="00DE153A"/>
    <w:rsid w:val="00DE2A07"/>
    <w:rsid w:val="00DE42A9"/>
    <w:rsid w:val="00DE55DB"/>
    <w:rsid w:val="00DE5D86"/>
    <w:rsid w:val="00DE5E9D"/>
    <w:rsid w:val="00DE6338"/>
    <w:rsid w:val="00DE75F1"/>
    <w:rsid w:val="00DF2DA9"/>
    <w:rsid w:val="00DF3E56"/>
    <w:rsid w:val="00DF4CAF"/>
    <w:rsid w:val="00DF5320"/>
    <w:rsid w:val="00DF5467"/>
    <w:rsid w:val="00DF5A9E"/>
    <w:rsid w:val="00DF726F"/>
    <w:rsid w:val="00DF7F02"/>
    <w:rsid w:val="00E008B7"/>
    <w:rsid w:val="00E02C33"/>
    <w:rsid w:val="00E02D0D"/>
    <w:rsid w:val="00E050E5"/>
    <w:rsid w:val="00E05C51"/>
    <w:rsid w:val="00E0745A"/>
    <w:rsid w:val="00E110FA"/>
    <w:rsid w:val="00E11A1F"/>
    <w:rsid w:val="00E11AF7"/>
    <w:rsid w:val="00E11D20"/>
    <w:rsid w:val="00E13CD0"/>
    <w:rsid w:val="00E13F3B"/>
    <w:rsid w:val="00E157ED"/>
    <w:rsid w:val="00E15CC1"/>
    <w:rsid w:val="00E1679E"/>
    <w:rsid w:val="00E21A42"/>
    <w:rsid w:val="00E21B2F"/>
    <w:rsid w:val="00E223EE"/>
    <w:rsid w:val="00E2380E"/>
    <w:rsid w:val="00E23CE1"/>
    <w:rsid w:val="00E24287"/>
    <w:rsid w:val="00E247A5"/>
    <w:rsid w:val="00E24FCB"/>
    <w:rsid w:val="00E2584E"/>
    <w:rsid w:val="00E322EF"/>
    <w:rsid w:val="00E32A9A"/>
    <w:rsid w:val="00E32F73"/>
    <w:rsid w:val="00E33CE1"/>
    <w:rsid w:val="00E34992"/>
    <w:rsid w:val="00E35375"/>
    <w:rsid w:val="00E35B36"/>
    <w:rsid w:val="00E3717E"/>
    <w:rsid w:val="00E3773A"/>
    <w:rsid w:val="00E40188"/>
    <w:rsid w:val="00E4020D"/>
    <w:rsid w:val="00E408F8"/>
    <w:rsid w:val="00E41C95"/>
    <w:rsid w:val="00E431C0"/>
    <w:rsid w:val="00E43AFF"/>
    <w:rsid w:val="00E45448"/>
    <w:rsid w:val="00E456C1"/>
    <w:rsid w:val="00E46960"/>
    <w:rsid w:val="00E51397"/>
    <w:rsid w:val="00E51C85"/>
    <w:rsid w:val="00E525D2"/>
    <w:rsid w:val="00E52614"/>
    <w:rsid w:val="00E54D4A"/>
    <w:rsid w:val="00E57BDB"/>
    <w:rsid w:val="00E6049A"/>
    <w:rsid w:val="00E60758"/>
    <w:rsid w:val="00E608CD"/>
    <w:rsid w:val="00E6248F"/>
    <w:rsid w:val="00E640B5"/>
    <w:rsid w:val="00E64462"/>
    <w:rsid w:val="00E64BA6"/>
    <w:rsid w:val="00E64BBA"/>
    <w:rsid w:val="00E65D19"/>
    <w:rsid w:val="00E65D90"/>
    <w:rsid w:val="00E65EB0"/>
    <w:rsid w:val="00E65ED7"/>
    <w:rsid w:val="00E66235"/>
    <w:rsid w:val="00E71247"/>
    <w:rsid w:val="00E71529"/>
    <w:rsid w:val="00E719F1"/>
    <w:rsid w:val="00E71CBF"/>
    <w:rsid w:val="00E738EC"/>
    <w:rsid w:val="00E74169"/>
    <w:rsid w:val="00E74587"/>
    <w:rsid w:val="00E74FB8"/>
    <w:rsid w:val="00E75A93"/>
    <w:rsid w:val="00E763A4"/>
    <w:rsid w:val="00E7683D"/>
    <w:rsid w:val="00E773D4"/>
    <w:rsid w:val="00E77565"/>
    <w:rsid w:val="00E77B69"/>
    <w:rsid w:val="00E77DFC"/>
    <w:rsid w:val="00E803C7"/>
    <w:rsid w:val="00E81399"/>
    <w:rsid w:val="00E82D5F"/>
    <w:rsid w:val="00E83882"/>
    <w:rsid w:val="00E83C24"/>
    <w:rsid w:val="00E83DEF"/>
    <w:rsid w:val="00E83FD8"/>
    <w:rsid w:val="00E845C4"/>
    <w:rsid w:val="00E84D70"/>
    <w:rsid w:val="00E85128"/>
    <w:rsid w:val="00E8523B"/>
    <w:rsid w:val="00E852AB"/>
    <w:rsid w:val="00E91563"/>
    <w:rsid w:val="00E917F7"/>
    <w:rsid w:val="00E92BDE"/>
    <w:rsid w:val="00E9318D"/>
    <w:rsid w:val="00E93689"/>
    <w:rsid w:val="00E938A0"/>
    <w:rsid w:val="00E93B8A"/>
    <w:rsid w:val="00E941B0"/>
    <w:rsid w:val="00E94AE5"/>
    <w:rsid w:val="00E9534B"/>
    <w:rsid w:val="00E973EB"/>
    <w:rsid w:val="00E9746C"/>
    <w:rsid w:val="00E979F6"/>
    <w:rsid w:val="00EA00DC"/>
    <w:rsid w:val="00EA060C"/>
    <w:rsid w:val="00EA0BD5"/>
    <w:rsid w:val="00EA15A1"/>
    <w:rsid w:val="00EA2898"/>
    <w:rsid w:val="00EA2DD4"/>
    <w:rsid w:val="00EA34F8"/>
    <w:rsid w:val="00EA5198"/>
    <w:rsid w:val="00EA7211"/>
    <w:rsid w:val="00EB026B"/>
    <w:rsid w:val="00EB144C"/>
    <w:rsid w:val="00EB1F34"/>
    <w:rsid w:val="00EB3214"/>
    <w:rsid w:val="00EB3AED"/>
    <w:rsid w:val="00EB463D"/>
    <w:rsid w:val="00EB51F4"/>
    <w:rsid w:val="00EB5B0E"/>
    <w:rsid w:val="00EB6A61"/>
    <w:rsid w:val="00EC01F9"/>
    <w:rsid w:val="00EC08C0"/>
    <w:rsid w:val="00EC4909"/>
    <w:rsid w:val="00EC6B63"/>
    <w:rsid w:val="00EC73CB"/>
    <w:rsid w:val="00ED04ED"/>
    <w:rsid w:val="00ED1A38"/>
    <w:rsid w:val="00ED2558"/>
    <w:rsid w:val="00ED26FD"/>
    <w:rsid w:val="00ED461F"/>
    <w:rsid w:val="00ED4A26"/>
    <w:rsid w:val="00ED5BBA"/>
    <w:rsid w:val="00ED63E2"/>
    <w:rsid w:val="00ED6C86"/>
    <w:rsid w:val="00ED6F27"/>
    <w:rsid w:val="00ED7D1E"/>
    <w:rsid w:val="00EE03C9"/>
    <w:rsid w:val="00EE13E7"/>
    <w:rsid w:val="00EE35CE"/>
    <w:rsid w:val="00EE3796"/>
    <w:rsid w:val="00EE38DB"/>
    <w:rsid w:val="00EE3A9D"/>
    <w:rsid w:val="00EE4E12"/>
    <w:rsid w:val="00EE52B7"/>
    <w:rsid w:val="00EE5A31"/>
    <w:rsid w:val="00EE6476"/>
    <w:rsid w:val="00EE68EB"/>
    <w:rsid w:val="00EE726F"/>
    <w:rsid w:val="00EE749F"/>
    <w:rsid w:val="00EF030C"/>
    <w:rsid w:val="00EF0F30"/>
    <w:rsid w:val="00EF133F"/>
    <w:rsid w:val="00EF29BA"/>
    <w:rsid w:val="00EF309F"/>
    <w:rsid w:val="00EF43CD"/>
    <w:rsid w:val="00EF5984"/>
    <w:rsid w:val="00EF5A73"/>
    <w:rsid w:val="00EF7139"/>
    <w:rsid w:val="00EF7838"/>
    <w:rsid w:val="00EF7B1A"/>
    <w:rsid w:val="00F00CD7"/>
    <w:rsid w:val="00F01618"/>
    <w:rsid w:val="00F025C7"/>
    <w:rsid w:val="00F0277F"/>
    <w:rsid w:val="00F03084"/>
    <w:rsid w:val="00F03F22"/>
    <w:rsid w:val="00F03FC9"/>
    <w:rsid w:val="00F040DD"/>
    <w:rsid w:val="00F042F9"/>
    <w:rsid w:val="00F05C80"/>
    <w:rsid w:val="00F065E3"/>
    <w:rsid w:val="00F069BD"/>
    <w:rsid w:val="00F06E2E"/>
    <w:rsid w:val="00F0726C"/>
    <w:rsid w:val="00F0781C"/>
    <w:rsid w:val="00F07901"/>
    <w:rsid w:val="00F101FF"/>
    <w:rsid w:val="00F105BD"/>
    <w:rsid w:val="00F10B54"/>
    <w:rsid w:val="00F111E4"/>
    <w:rsid w:val="00F114C6"/>
    <w:rsid w:val="00F12100"/>
    <w:rsid w:val="00F123A3"/>
    <w:rsid w:val="00F12FDD"/>
    <w:rsid w:val="00F131F8"/>
    <w:rsid w:val="00F208BC"/>
    <w:rsid w:val="00F22E6F"/>
    <w:rsid w:val="00F232BD"/>
    <w:rsid w:val="00F23C0A"/>
    <w:rsid w:val="00F243D0"/>
    <w:rsid w:val="00F24872"/>
    <w:rsid w:val="00F24C79"/>
    <w:rsid w:val="00F24E27"/>
    <w:rsid w:val="00F266CE"/>
    <w:rsid w:val="00F27D61"/>
    <w:rsid w:val="00F30A5E"/>
    <w:rsid w:val="00F3102D"/>
    <w:rsid w:val="00F31495"/>
    <w:rsid w:val="00F31B70"/>
    <w:rsid w:val="00F33185"/>
    <w:rsid w:val="00F33391"/>
    <w:rsid w:val="00F334AA"/>
    <w:rsid w:val="00F33CB5"/>
    <w:rsid w:val="00F347D5"/>
    <w:rsid w:val="00F379E2"/>
    <w:rsid w:val="00F402FB"/>
    <w:rsid w:val="00F40913"/>
    <w:rsid w:val="00F41347"/>
    <w:rsid w:val="00F42043"/>
    <w:rsid w:val="00F4221A"/>
    <w:rsid w:val="00F428C3"/>
    <w:rsid w:val="00F43C79"/>
    <w:rsid w:val="00F44891"/>
    <w:rsid w:val="00F46031"/>
    <w:rsid w:val="00F46D69"/>
    <w:rsid w:val="00F47ECB"/>
    <w:rsid w:val="00F502DD"/>
    <w:rsid w:val="00F50BC5"/>
    <w:rsid w:val="00F51D0E"/>
    <w:rsid w:val="00F52672"/>
    <w:rsid w:val="00F52727"/>
    <w:rsid w:val="00F530A6"/>
    <w:rsid w:val="00F5329D"/>
    <w:rsid w:val="00F550BB"/>
    <w:rsid w:val="00F569A8"/>
    <w:rsid w:val="00F6008A"/>
    <w:rsid w:val="00F6013E"/>
    <w:rsid w:val="00F60575"/>
    <w:rsid w:val="00F618A4"/>
    <w:rsid w:val="00F61963"/>
    <w:rsid w:val="00F61E9F"/>
    <w:rsid w:val="00F62171"/>
    <w:rsid w:val="00F62727"/>
    <w:rsid w:val="00F62C35"/>
    <w:rsid w:val="00F70011"/>
    <w:rsid w:val="00F710E9"/>
    <w:rsid w:val="00F7180A"/>
    <w:rsid w:val="00F7230E"/>
    <w:rsid w:val="00F729BB"/>
    <w:rsid w:val="00F72E1A"/>
    <w:rsid w:val="00F73D9A"/>
    <w:rsid w:val="00F75063"/>
    <w:rsid w:val="00F75EAD"/>
    <w:rsid w:val="00F771B5"/>
    <w:rsid w:val="00F773AE"/>
    <w:rsid w:val="00F80453"/>
    <w:rsid w:val="00F809E2"/>
    <w:rsid w:val="00F819DB"/>
    <w:rsid w:val="00F823D3"/>
    <w:rsid w:val="00F824D5"/>
    <w:rsid w:val="00F82923"/>
    <w:rsid w:val="00F82B84"/>
    <w:rsid w:val="00F8427C"/>
    <w:rsid w:val="00F8470A"/>
    <w:rsid w:val="00F84961"/>
    <w:rsid w:val="00F849DB"/>
    <w:rsid w:val="00F85AFB"/>
    <w:rsid w:val="00F86968"/>
    <w:rsid w:val="00F90219"/>
    <w:rsid w:val="00F90CFF"/>
    <w:rsid w:val="00F920D0"/>
    <w:rsid w:val="00F92363"/>
    <w:rsid w:val="00F92578"/>
    <w:rsid w:val="00F92E71"/>
    <w:rsid w:val="00F9310C"/>
    <w:rsid w:val="00F93788"/>
    <w:rsid w:val="00F94774"/>
    <w:rsid w:val="00F94BA0"/>
    <w:rsid w:val="00F950AF"/>
    <w:rsid w:val="00F95524"/>
    <w:rsid w:val="00F95DED"/>
    <w:rsid w:val="00FA1816"/>
    <w:rsid w:val="00FA2EA0"/>
    <w:rsid w:val="00FA36F9"/>
    <w:rsid w:val="00FA3EF2"/>
    <w:rsid w:val="00FA4106"/>
    <w:rsid w:val="00FA624D"/>
    <w:rsid w:val="00FA6F96"/>
    <w:rsid w:val="00FA73F1"/>
    <w:rsid w:val="00FB0A0E"/>
    <w:rsid w:val="00FB2069"/>
    <w:rsid w:val="00FB23FB"/>
    <w:rsid w:val="00FB2701"/>
    <w:rsid w:val="00FB362A"/>
    <w:rsid w:val="00FB4785"/>
    <w:rsid w:val="00FB48BE"/>
    <w:rsid w:val="00FB4CA7"/>
    <w:rsid w:val="00FB50F8"/>
    <w:rsid w:val="00FB585F"/>
    <w:rsid w:val="00FB6223"/>
    <w:rsid w:val="00FB6511"/>
    <w:rsid w:val="00FB69D7"/>
    <w:rsid w:val="00FB7A74"/>
    <w:rsid w:val="00FC1C40"/>
    <w:rsid w:val="00FC1E17"/>
    <w:rsid w:val="00FC2B14"/>
    <w:rsid w:val="00FC2C51"/>
    <w:rsid w:val="00FC2DA3"/>
    <w:rsid w:val="00FC2DCF"/>
    <w:rsid w:val="00FC3943"/>
    <w:rsid w:val="00FC53DB"/>
    <w:rsid w:val="00FC5EDB"/>
    <w:rsid w:val="00FC72B6"/>
    <w:rsid w:val="00FC789F"/>
    <w:rsid w:val="00FD14F4"/>
    <w:rsid w:val="00FD1589"/>
    <w:rsid w:val="00FD167A"/>
    <w:rsid w:val="00FD1968"/>
    <w:rsid w:val="00FD2640"/>
    <w:rsid w:val="00FD3012"/>
    <w:rsid w:val="00FD305B"/>
    <w:rsid w:val="00FD4177"/>
    <w:rsid w:val="00FD4391"/>
    <w:rsid w:val="00FD5209"/>
    <w:rsid w:val="00FD5B30"/>
    <w:rsid w:val="00FD6C95"/>
    <w:rsid w:val="00FD7525"/>
    <w:rsid w:val="00FD7737"/>
    <w:rsid w:val="00FE0C11"/>
    <w:rsid w:val="00FE13AE"/>
    <w:rsid w:val="00FE1993"/>
    <w:rsid w:val="00FE3B93"/>
    <w:rsid w:val="00FE52F6"/>
    <w:rsid w:val="00FE559A"/>
    <w:rsid w:val="00FE754B"/>
    <w:rsid w:val="00FE77FF"/>
    <w:rsid w:val="00FE7EF4"/>
    <w:rsid w:val="00FF1C75"/>
    <w:rsid w:val="00FF2307"/>
    <w:rsid w:val="00FF2C5A"/>
    <w:rsid w:val="00FF341D"/>
    <w:rsid w:val="00FF3BDC"/>
    <w:rsid w:val="00FF3DBA"/>
    <w:rsid w:val="00FF3DCD"/>
    <w:rsid w:val="00FF4A1D"/>
    <w:rsid w:val="00FF4EC7"/>
    <w:rsid w:val="00FF6516"/>
    <w:rsid w:val="00FF658E"/>
    <w:rsid w:val="00FF6679"/>
    <w:rsid w:val="00FF768C"/>
    <w:rsid w:val="00FF79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1FCE6A18-B59D-408E-AC7A-ADB0219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ED04E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D04ED"/>
    <w:rPr>
      <w:rFonts w:ascii="Times New Roman" w:eastAsia="Times New Roman" w:hAnsi="Times New Roman" w:cs="Times New Roman"/>
      <w:b/>
      <w:bCs/>
      <w:sz w:val="20"/>
      <w:szCs w:val="20"/>
      <w:lang w:val="en-GB"/>
    </w:rPr>
  </w:style>
  <w:style w:type="paragraph" w:styleId="Revision">
    <w:name w:val="Revision"/>
    <w:hidden/>
    <w:uiPriority w:val="99"/>
    <w:semiHidden/>
    <w:rsid w:val="00E247A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8E4BAD"/>
    <w:rPr>
      <w:color w:val="605E5C"/>
      <w:shd w:val="clear" w:color="auto" w:fill="E1DFDD"/>
    </w:rPr>
  </w:style>
  <w:style w:type="character" w:customStyle="1" w:styleId="preferred">
    <w:name w:val="preferred"/>
    <w:basedOn w:val="DefaultParagraphFont"/>
    <w:rsid w:val="0027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5620">
      <w:bodyDiv w:val="1"/>
      <w:marLeft w:val="0"/>
      <w:marRight w:val="0"/>
      <w:marTop w:val="0"/>
      <w:marBottom w:val="0"/>
      <w:divBdr>
        <w:top w:val="none" w:sz="0" w:space="0" w:color="auto"/>
        <w:left w:val="none" w:sz="0" w:space="0" w:color="auto"/>
        <w:bottom w:val="none" w:sz="0" w:space="0" w:color="auto"/>
        <w:right w:val="none" w:sz="0" w:space="0" w:color="auto"/>
      </w:divBdr>
    </w:div>
    <w:div w:id="41513024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940024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en.pdf" TargetMode="External"/><Relationship Id="rId2" Type="http://schemas.openxmlformats.org/officeDocument/2006/relationships/customXml" Target="../customXml/item2.xml"/><Relationship Id="rId16" Type="http://schemas.openxmlformats.org/officeDocument/2006/relationships/hyperlink" Target="https://www.cbd.int/doc/decisions/cop-08/cop-08-dec-23-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ecision/cop/?id=7179"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5253en/ca5253en.pdf" TargetMode="External"/><Relationship Id="rId3" Type="http://schemas.openxmlformats.org/officeDocument/2006/relationships/hyperlink" Target="https://undocs.org/A/RES/70/1" TargetMode="External"/><Relationship Id="rId7" Type="http://schemas.openxmlformats.org/officeDocument/2006/relationships/hyperlink" Target="http://www.fao.org/agriculture/crops/thematic-sitemap/theme/pests/code/en/" TargetMode="External"/><Relationship Id="rId2" Type="http://schemas.openxmlformats.org/officeDocument/2006/relationships/hyperlink" Target="http://www.fao.org/documents/card/en/c/5544358d-f11f-4e9f-90ef-a37c3bf52db7/" TargetMode="External"/><Relationship Id="rId1" Type="http://schemas.openxmlformats.org/officeDocument/2006/relationships/hyperlink" Target="http://www.fao.org/3/i5199e/I5199E.pdf" TargetMode="External"/><Relationship Id="rId6" Type="http://schemas.openxmlformats.org/officeDocument/2006/relationships/hyperlink" Target="http://www.fao.org/documents/card/en/c/e60df30b-0269-4247-a15f-db564161fee0/" TargetMode="External"/><Relationship Id="rId5" Type="http://schemas.openxmlformats.org/officeDocument/2006/relationships/hyperlink" Target="http://www.fao.org/3/a-bl813e.pdf" TargetMode="External"/><Relationship Id="rId10" Type="http://schemas.openxmlformats.org/officeDocument/2006/relationships/hyperlink" Target="https://www.un.org/en/ga/search/view_doc.asp?symbol=A/RES/68/232" TargetMode="External"/><Relationship Id="rId4" Type="http://schemas.openxmlformats.org/officeDocument/2006/relationships/hyperlink" Target="https://www.cbd.int/decision/cop/?id=7148" TargetMode="External"/><Relationship Id="rId9" Type="http://schemas.openxmlformats.org/officeDocument/2006/relationships/hyperlink" Target="http://www.fao.org/3/i2801e/i2801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0D754FA315B405DB597D7085BE80C4B"/>
        <w:category>
          <w:name w:val="General"/>
          <w:gallery w:val="placeholder"/>
        </w:category>
        <w:types>
          <w:type w:val="bbPlcHdr"/>
        </w:types>
        <w:behaviors>
          <w:behavior w:val="content"/>
        </w:behaviors>
        <w:guid w:val="{8C6CA426-93CA-4689-87A5-68FD73ADECD6}"/>
      </w:docPartPr>
      <w:docPartBody>
        <w:p w:rsidR="00866B44" w:rsidRDefault="009E3854" w:rsidP="009E3854">
          <w:pPr>
            <w:pStyle w:val="10D754FA315B405DB597D7085BE80C4B"/>
          </w:pPr>
          <w:r w:rsidRPr="007E02EB">
            <w:rPr>
              <w:rStyle w:val="PlaceholderText"/>
            </w:rPr>
            <w:t>[Subject]</w:t>
          </w:r>
        </w:p>
      </w:docPartBody>
    </w:docPart>
    <w:docPart>
      <w:docPartPr>
        <w:name w:val="E2D4944CDC564E4F81E783CD39035E56"/>
        <w:category>
          <w:name w:val="General"/>
          <w:gallery w:val="placeholder"/>
        </w:category>
        <w:types>
          <w:type w:val="bbPlcHdr"/>
        </w:types>
        <w:behaviors>
          <w:behavior w:val="content"/>
        </w:behaviors>
        <w:guid w:val="{8611C8AB-9BEA-4ED8-8182-06D8252C600A}"/>
      </w:docPartPr>
      <w:docPartBody>
        <w:p w:rsidR="007226F5" w:rsidRDefault="0040249F" w:rsidP="0040249F">
          <w:pPr>
            <w:pStyle w:val="E2D4944CDC564E4F81E783CD39035E5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8D4"/>
    <w:rsid w:val="00046B87"/>
    <w:rsid w:val="001D58C6"/>
    <w:rsid w:val="002671F8"/>
    <w:rsid w:val="00292D66"/>
    <w:rsid w:val="002B7438"/>
    <w:rsid w:val="002E53FC"/>
    <w:rsid w:val="003B0BDA"/>
    <w:rsid w:val="0040249F"/>
    <w:rsid w:val="0047309D"/>
    <w:rsid w:val="004A49F3"/>
    <w:rsid w:val="00500A2B"/>
    <w:rsid w:val="00511AD8"/>
    <w:rsid w:val="00520BB2"/>
    <w:rsid w:val="0058288D"/>
    <w:rsid w:val="00586AB7"/>
    <w:rsid w:val="005A6410"/>
    <w:rsid w:val="006801B3"/>
    <w:rsid w:val="00720F63"/>
    <w:rsid w:val="007226F5"/>
    <w:rsid w:val="00766F8C"/>
    <w:rsid w:val="007750BA"/>
    <w:rsid w:val="007A0ECC"/>
    <w:rsid w:val="007B6F57"/>
    <w:rsid w:val="007F1B76"/>
    <w:rsid w:val="00810A55"/>
    <w:rsid w:val="00866B44"/>
    <w:rsid w:val="0088081F"/>
    <w:rsid w:val="008B11BF"/>
    <w:rsid w:val="008C6619"/>
    <w:rsid w:val="008D420E"/>
    <w:rsid w:val="00913080"/>
    <w:rsid w:val="00936011"/>
    <w:rsid w:val="0098642F"/>
    <w:rsid w:val="009E3854"/>
    <w:rsid w:val="00A36C8F"/>
    <w:rsid w:val="00A90884"/>
    <w:rsid w:val="00AC0D7D"/>
    <w:rsid w:val="00AD3F73"/>
    <w:rsid w:val="00B31973"/>
    <w:rsid w:val="00B60852"/>
    <w:rsid w:val="00B635DC"/>
    <w:rsid w:val="00C10A36"/>
    <w:rsid w:val="00C82269"/>
    <w:rsid w:val="00CE6602"/>
    <w:rsid w:val="00E22515"/>
    <w:rsid w:val="00E23E88"/>
    <w:rsid w:val="00E96B98"/>
    <w:rsid w:val="00ED285C"/>
    <w:rsid w:val="00F37C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249F"/>
    <w:rPr>
      <w:color w:val="808080"/>
    </w:rPr>
  </w:style>
  <w:style w:type="paragraph" w:customStyle="1" w:styleId="10D754FA315B405DB597D7085BE80C4B">
    <w:name w:val="10D754FA315B405DB597D7085BE80C4B"/>
    <w:rsid w:val="009E3854"/>
    <w:pPr>
      <w:spacing w:after="160" w:line="259" w:lineRule="auto"/>
    </w:pPr>
    <w:rPr>
      <w:lang w:val="en-CA" w:eastAsia="en-CA"/>
    </w:rPr>
  </w:style>
  <w:style w:type="paragraph" w:customStyle="1" w:styleId="E2D4944CDC564E4F81E783CD39035E56">
    <w:name w:val="E2D4944CDC564E4F81E783CD39035E56"/>
    <w:rsid w:val="0040249F"/>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143FE-31F0-4FA6-B5A5-F0226A67115D}">
  <ds:schemaRefs>
    <ds:schemaRef ds:uri="http://schemas.openxmlformats.org/officeDocument/2006/bibliography"/>
  </ds:schemaRefs>
</ds:datastoreItem>
</file>

<file path=customXml/itemProps3.xml><?xml version="1.0" encoding="utf-8"?>
<ds:datastoreItem xmlns:ds="http://schemas.openxmlformats.org/officeDocument/2006/customXml" ds:itemID="{804C2569-7B11-40D5-97CC-48D8217EA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7008</Words>
  <Characters>39949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Review of the International Initiative for the Conservation and Sustainable Use of Soil Biodiversity and updated plan of action</vt:lpstr>
    </vt:vector>
  </TitlesOfParts>
  <Company>SCBD</Company>
  <LinksUpToDate>false</LinksUpToDate>
  <CharactersWithSpaces>46864</CharactersWithSpaces>
  <SharedDoc>false</SharedDoc>
  <HyperlinkBase>https://www.cbd.int/sbstta/</HyperlinkBase>
  <HLinks>
    <vt:vector size="90" baseType="variant">
      <vt:variant>
        <vt:i4>983113</vt:i4>
      </vt:variant>
      <vt:variant>
        <vt:i4>12</vt:i4>
      </vt:variant>
      <vt:variant>
        <vt:i4>0</vt:i4>
      </vt:variant>
      <vt:variant>
        <vt:i4>5</vt:i4>
      </vt:variant>
      <vt:variant>
        <vt:lpwstr>https://www.cbd.int/doc/decisions/cop-14/cop-14-dec-30-en.pdf</vt:lpwstr>
      </vt:variant>
      <vt:variant>
        <vt:lpwstr/>
      </vt:variant>
      <vt:variant>
        <vt:i4>983117</vt:i4>
      </vt:variant>
      <vt:variant>
        <vt:i4>6</vt:i4>
      </vt:variant>
      <vt:variant>
        <vt:i4>0</vt:i4>
      </vt:variant>
      <vt:variant>
        <vt:i4>5</vt:i4>
      </vt:variant>
      <vt:variant>
        <vt:lpwstr>https://www.cbd.int/doc/decisions/cop-10/cop-10-dec-34-en.pdf</vt:lpwstr>
      </vt:variant>
      <vt:variant>
        <vt:lpwstr/>
      </vt:variant>
      <vt:variant>
        <vt:i4>65605</vt:i4>
      </vt:variant>
      <vt:variant>
        <vt:i4>3</vt:i4>
      </vt:variant>
      <vt:variant>
        <vt:i4>0</vt:i4>
      </vt:variant>
      <vt:variant>
        <vt:i4>5</vt:i4>
      </vt:variant>
      <vt:variant>
        <vt:lpwstr>https://www.cbd.int/doc/decisions/cop-08/cop-08-dec-23-en.pdf</vt:lpwstr>
      </vt:variant>
      <vt:variant>
        <vt:lpwstr/>
      </vt:variant>
      <vt:variant>
        <vt:i4>393291</vt:i4>
      </vt:variant>
      <vt:variant>
        <vt:i4>0</vt:i4>
      </vt:variant>
      <vt:variant>
        <vt:i4>0</vt:i4>
      </vt:variant>
      <vt:variant>
        <vt:i4>5</vt:i4>
      </vt:variant>
      <vt:variant>
        <vt:lpwstr>https://www.cbd.int/decision/cop/?id=7179</vt:lpwstr>
      </vt:variant>
      <vt:variant>
        <vt:lpwstr/>
      </vt:variant>
      <vt:variant>
        <vt:i4>4325475</vt:i4>
      </vt:variant>
      <vt:variant>
        <vt:i4>36</vt:i4>
      </vt:variant>
      <vt:variant>
        <vt:i4>0</vt:i4>
      </vt:variant>
      <vt:variant>
        <vt:i4>5</vt:i4>
      </vt:variant>
      <vt:variant>
        <vt:lpwstr>https://www.un.org/en/ga/search/view_doc.asp?symbol=A/RES/68/232</vt:lpwstr>
      </vt:variant>
      <vt:variant>
        <vt:lpwstr/>
      </vt:variant>
      <vt:variant>
        <vt:i4>2555936</vt:i4>
      </vt:variant>
      <vt:variant>
        <vt:i4>33</vt:i4>
      </vt:variant>
      <vt:variant>
        <vt:i4>0</vt:i4>
      </vt:variant>
      <vt:variant>
        <vt:i4>5</vt:i4>
      </vt:variant>
      <vt:variant>
        <vt:lpwstr>http://www.fao.org/3/i2801e/i2801e.pdf</vt:lpwstr>
      </vt:variant>
      <vt:variant>
        <vt:lpwstr/>
      </vt:variant>
      <vt:variant>
        <vt:i4>2621487</vt:i4>
      </vt:variant>
      <vt:variant>
        <vt:i4>30</vt:i4>
      </vt:variant>
      <vt:variant>
        <vt:i4>0</vt:i4>
      </vt:variant>
      <vt:variant>
        <vt:i4>5</vt:i4>
      </vt:variant>
      <vt:variant>
        <vt:lpwstr>http://www.fao.org/3/ca5253en/ca5253en.pdf</vt:lpwstr>
      </vt:variant>
      <vt:variant>
        <vt:lpwstr/>
      </vt:variant>
      <vt:variant>
        <vt:i4>8061047</vt:i4>
      </vt:variant>
      <vt:variant>
        <vt:i4>27</vt:i4>
      </vt:variant>
      <vt:variant>
        <vt:i4>0</vt:i4>
      </vt:variant>
      <vt:variant>
        <vt:i4>5</vt:i4>
      </vt:variant>
      <vt:variant>
        <vt:lpwstr>http://www.fao.org/agriculture/crops/thematic-sitemap/theme/pests/code/en/</vt:lpwstr>
      </vt:variant>
      <vt:variant>
        <vt:lpwstr/>
      </vt:variant>
      <vt:variant>
        <vt:i4>5111891</vt:i4>
      </vt:variant>
      <vt:variant>
        <vt:i4>24</vt:i4>
      </vt:variant>
      <vt:variant>
        <vt:i4>0</vt:i4>
      </vt:variant>
      <vt:variant>
        <vt:i4>5</vt:i4>
      </vt:variant>
      <vt:variant>
        <vt:lpwstr>http://www.fao.org/documents/card/en/c/e60df30b-0269-4247-a15f-db564161fee0/</vt:lpwstr>
      </vt:variant>
      <vt:variant>
        <vt:lpwstr/>
      </vt:variant>
      <vt:variant>
        <vt:i4>5963784</vt:i4>
      </vt:variant>
      <vt:variant>
        <vt:i4>18</vt:i4>
      </vt:variant>
      <vt:variant>
        <vt:i4>0</vt:i4>
      </vt:variant>
      <vt:variant>
        <vt:i4>5</vt:i4>
      </vt:variant>
      <vt:variant>
        <vt:lpwstr>http://www.fao.org/3/a-bl813e.pdf</vt:lpwstr>
      </vt:variant>
      <vt:variant>
        <vt:lpwstr/>
      </vt:variant>
      <vt:variant>
        <vt:i4>6881322</vt:i4>
      </vt:variant>
      <vt:variant>
        <vt:i4>15</vt:i4>
      </vt:variant>
      <vt:variant>
        <vt:i4>0</vt:i4>
      </vt:variant>
      <vt:variant>
        <vt:i4>5</vt:i4>
      </vt:variant>
      <vt:variant>
        <vt:lpwstr>https://www.who.int/features/qa/one-health/en/</vt:lpwstr>
      </vt:variant>
      <vt:variant>
        <vt:lpwstr/>
      </vt:variant>
      <vt:variant>
        <vt:i4>327755</vt:i4>
      </vt:variant>
      <vt:variant>
        <vt:i4>12</vt:i4>
      </vt:variant>
      <vt:variant>
        <vt:i4>0</vt:i4>
      </vt:variant>
      <vt:variant>
        <vt:i4>5</vt:i4>
      </vt:variant>
      <vt:variant>
        <vt:lpwstr>https://www.cbd.int/decision/cop/?id=7148</vt:lpwstr>
      </vt:variant>
      <vt:variant>
        <vt:lpwstr/>
      </vt:variant>
      <vt:variant>
        <vt:i4>1245204</vt:i4>
      </vt:variant>
      <vt:variant>
        <vt:i4>9</vt:i4>
      </vt:variant>
      <vt:variant>
        <vt:i4>0</vt:i4>
      </vt:variant>
      <vt:variant>
        <vt:i4>5</vt:i4>
      </vt:variant>
      <vt:variant>
        <vt:lpwstr>https://undocs.org/A/RES/70/1</vt:lpwstr>
      </vt:variant>
      <vt:variant>
        <vt:lpwstr/>
      </vt:variant>
      <vt:variant>
        <vt:i4>1310730</vt:i4>
      </vt:variant>
      <vt:variant>
        <vt:i4>3</vt:i4>
      </vt:variant>
      <vt:variant>
        <vt:i4>0</vt:i4>
      </vt:variant>
      <vt:variant>
        <vt:i4>5</vt:i4>
      </vt:variant>
      <vt:variant>
        <vt:lpwstr>http://www.fao.org/documents/card/en/c/5544358d-f11f-4e9f-90ef-a37c3bf52db7/</vt:lpwstr>
      </vt:variant>
      <vt:variant>
        <vt:lpwstr/>
      </vt:variant>
      <vt:variant>
        <vt:i4>2621487</vt:i4>
      </vt:variant>
      <vt:variant>
        <vt:i4>0</vt:i4>
      </vt:variant>
      <vt:variant>
        <vt:i4>0</vt:i4>
      </vt:variant>
      <vt:variant>
        <vt:i4>5</vt:i4>
      </vt:variant>
      <vt:variant>
        <vt:lpwstr>http://www.fao.org/3/i5199e/I5199E.pdf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CBD/SBSTTA/REC/24/6</dc:subject>
  <dc:creator>SBSTTA-24</dc:creator>
  <cp:keywords>Convention on Biological Diversity, Subsidiary Body on Scientific, Technical and Technological Advice, twenty-fourth meeting, Online, 3 May-13 June 2021</cp:keywords>
  <cp:lastModifiedBy>Veronique Lefebvre</cp:lastModifiedBy>
  <cp:revision>4</cp:revision>
  <cp:lastPrinted>2022-03-21T11:49:00Z</cp:lastPrinted>
  <dcterms:created xsi:type="dcterms:W3CDTF">2022-05-06T19:32:00Z</dcterms:created>
  <dcterms:modified xsi:type="dcterms:W3CDTF">2022-05-10T19:03:00Z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