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348"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4163"/>
        <w:gridCol w:w="5209"/>
      </w:tblGrid>
      <w:tr w:rsidR="00020BBE" w:rsidRPr="006A0C48" w14:paraId="761C4DC9" w14:textId="77777777" w:rsidTr="565F99F3">
        <w:trPr>
          <w:trHeight w:val="851"/>
        </w:trPr>
        <w:tc>
          <w:tcPr>
            <w:tcW w:w="976" w:type="dxa"/>
            <w:tcBorders>
              <w:bottom w:val="single" w:sz="12" w:space="0" w:color="auto"/>
            </w:tcBorders>
          </w:tcPr>
          <w:p w14:paraId="6AFB7304" w14:textId="77777777" w:rsidR="00020BBE" w:rsidRPr="006A0C48" w:rsidRDefault="00020BBE" w:rsidP="00D958A7">
            <w:r w:rsidRPr="006A0C48">
              <w:rPr>
                <w:noProof/>
                <w:lang w:val="en-US"/>
              </w:rPr>
              <w:drawing>
                <wp:inline distT="0" distB="0" distL="0" distR="0" wp14:anchorId="167E2EBC" wp14:editId="01D392C8">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4163" w:type="dxa"/>
            <w:tcBorders>
              <w:bottom w:val="single" w:sz="12" w:space="0" w:color="auto"/>
            </w:tcBorders>
            <w:shd w:val="clear" w:color="auto" w:fill="auto"/>
            <w:tcFitText/>
          </w:tcPr>
          <w:p w14:paraId="4B784E26" w14:textId="77777777" w:rsidR="00020BBE" w:rsidRPr="006A0C48" w:rsidRDefault="00020BBE" w:rsidP="00D958A7">
            <w:r w:rsidRPr="006A0C48">
              <w:rPr>
                <w:noProof/>
              </w:rPr>
              <w:drawing>
                <wp:inline distT="0" distB="0" distL="0" distR="0" wp14:anchorId="2CB2A3C7" wp14:editId="5C41C7B6">
                  <wp:extent cx="500870" cy="36000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0870" cy="360000"/>
                          </a:xfrm>
                          <a:prstGeom prst="rect">
                            <a:avLst/>
                          </a:prstGeom>
                          <a:noFill/>
                          <a:ln>
                            <a:noFill/>
                          </a:ln>
                        </pic:spPr>
                      </pic:pic>
                    </a:graphicData>
                  </a:graphic>
                </wp:inline>
              </w:drawing>
            </w:r>
          </w:p>
        </w:tc>
        <w:tc>
          <w:tcPr>
            <w:tcW w:w="5209" w:type="dxa"/>
            <w:tcBorders>
              <w:bottom w:val="single" w:sz="12" w:space="0" w:color="auto"/>
            </w:tcBorders>
          </w:tcPr>
          <w:p w14:paraId="615ADEA5" w14:textId="77777777" w:rsidR="00020BBE" w:rsidRPr="006A0C48" w:rsidRDefault="00020BBE" w:rsidP="00D958A7">
            <w:pPr>
              <w:jc w:val="right"/>
              <w:rPr>
                <w:rFonts w:ascii="Arial" w:hAnsi="Arial" w:cs="Arial"/>
                <w:b/>
                <w:sz w:val="32"/>
                <w:szCs w:val="32"/>
              </w:rPr>
            </w:pPr>
            <w:r w:rsidRPr="006A0C48">
              <w:rPr>
                <w:rFonts w:ascii="Arial" w:hAnsi="Arial" w:cs="Arial"/>
                <w:b/>
                <w:sz w:val="32"/>
                <w:szCs w:val="32"/>
              </w:rPr>
              <w:t>CBD</w:t>
            </w:r>
          </w:p>
        </w:tc>
      </w:tr>
      <w:tr w:rsidR="00020BBE" w:rsidRPr="006A0C48" w14:paraId="5ABA904E" w14:textId="77777777" w:rsidTr="565F99F3">
        <w:tc>
          <w:tcPr>
            <w:tcW w:w="5139" w:type="dxa"/>
            <w:gridSpan w:val="2"/>
            <w:tcBorders>
              <w:top w:val="single" w:sz="12" w:space="0" w:color="auto"/>
              <w:bottom w:val="single" w:sz="36" w:space="0" w:color="auto"/>
            </w:tcBorders>
            <w:vAlign w:val="center"/>
          </w:tcPr>
          <w:p w14:paraId="36E0FCCD" w14:textId="77777777" w:rsidR="00020BBE" w:rsidRPr="006A0C48" w:rsidRDefault="00020BBE" w:rsidP="00D958A7">
            <w:r w:rsidRPr="006A0C48">
              <w:rPr>
                <w:noProof/>
                <w:lang w:val="en-US"/>
              </w:rPr>
              <w:drawing>
                <wp:inline distT="0" distB="0" distL="0" distR="0" wp14:anchorId="6297675C" wp14:editId="656510E2">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5209" w:type="dxa"/>
            <w:tcBorders>
              <w:top w:val="single" w:sz="12" w:space="0" w:color="auto"/>
              <w:bottom w:val="single" w:sz="36" w:space="0" w:color="auto"/>
            </w:tcBorders>
          </w:tcPr>
          <w:p w14:paraId="704F03C9" w14:textId="77777777" w:rsidR="00020BBE" w:rsidRPr="006A0C48" w:rsidRDefault="00020BBE" w:rsidP="00D958A7">
            <w:pPr>
              <w:ind w:left="1215"/>
              <w:rPr>
                <w:szCs w:val="22"/>
              </w:rPr>
            </w:pPr>
            <w:r w:rsidRPr="006A0C48">
              <w:rPr>
                <w:szCs w:val="22"/>
              </w:rPr>
              <w:t>Distr.</w:t>
            </w:r>
          </w:p>
          <w:p w14:paraId="22512285" w14:textId="1F0EF7A5" w:rsidR="00020BBE" w:rsidRPr="006A0C48" w:rsidRDefault="00ED1415" w:rsidP="00D958A7">
            <w:pPr>
              <w:ind w:left="1215"/>
              <w:rPr>
                <w:szCs w:val="22"/>
              </w:rPr>
            </w:pPr>
            <w:r w:rsidRPr="006A0C48">
              <w:rPr>
                <w:caps/>
                <w:szCs w:val="22"/>
              </w:rPr>
              <w:t>GENERAL</w:t>
            </w:r>
          </w:p>
          <w:p w14:paraId="1DA5FC65" w14:textId="77777777" w:rsidR="00020BBE" w:rsidRPr="006A0C48" w:rsidRDefault="00020BBE" w:rsidP="00D958A7">
            <w:pPr>
              <w:ind w:left="1215"/>
              <w:rPr>
                <w:szCs w:val="22"/>
              </w:rPr>
            </w:pPr>
          </w:p>
          <w:p w14:paraId="03D06B63" w14:textId="7955DFB9" w:rsidR="00020BBE" w:rsidRPr="006A0C48" w:rsidRDefault="00000000" w:rsidP="00D958A7">
            <w:pPr>
              <w:ind w:left="1215"/>
              <w:rPr>
                <w:szCs w:val="22"/>
              </w:rPr>
            </w:pPr>
            <w:sdt>
              <w:sdtPr>
                <w:rPr>
                  <w:lang w:val="en-US"/>
                </w:rPr>
                <w:alias w:val="Subject"/>
                <w:tag w:val=""/>
                <w:id w:val="2137136483"/>
                <w:placeholder>
                  <w:docPart w:val="448C346AC5194381A814B0BC3B8115CB"/>
                </w:placeholder>
                <w:dataBinding w:prefixMappings="xmlns:ns0='http://purl.org/dc/elements/1.1/' xmlns:ns1='http://schemas.openxmlformats.org/package/2006/metadata/core-properties' " w:xpath="/ns1:coreProperties[1]/ns0:subject[1]" w:storeItemID="{6C3C8BC8-F283-45AE-878A-BAB7291924A1}"/>
                <w:text/>
              </w:sdtPr>
              <w:sdtContent>
                <w:r w:rsidR="005F2959" w:rsidRPr="006A0C48">
                  <w:rPr>
                    <w:lang w:val="en-US"/>
                  </w:rPr>
                  <w:t>CBD/COP/DEC/15/5</w:t>
                </w:r>
              </w:sdtContent>
            </w:sdt>
          </w:p>
          <w:p w14:paraId="6DB46D62" w14:textId="62FE5865" w:rsidR="00020BBE" w:rsidRPr="006A0C48" w:rsidRDefault="00020BBE" w:rsidP="00D958A7">
            <w:pPr>
              <w:ind w:left="1215"/>
              <w:rPr>
                <w:szCs w:val="22"/>
              </w:rPr>
            </w:pPr>
            <w:r w:rsidRPr="006A0C48">
              <w:rPr>
                <w:szCs w:val="22"/>
                <w:lang w:val="en-US"/>
              </w:rPr>
              <w:t>1</w:t>
            </w:r>
            <w:r w:rsidR="00DF0A09" w:rsidRPr="006A0C48">
              <w:rPr>
                <w:szCs w:val="22"/>
                <w:lang w:val="en-US"/>
              </w:rPr>
              <w:t>9</w:t>
            </w:r>
            <w:r w:rsidRPr="006A0C48">
              <w:rPr>
                <w:szCs w:val="22"/>
                <w:lang w:val="en-US"/>
              </w:rPr>
              <w:t xml:space="preserve"> December 2022</w:t>
            </w:r>
          </w:p>
          <w:p w14:paraId="3DD54030" w14:textId="77777777" w:rsidR="00020BBE" w:rsidRPr="006A0C48" w:rsidRDefault="00020BBE" w:rsidP="00D958A7">
            <w:pPr>
              <w:ind w:left="1215"/>
              <w:rPr>
                <w:szCs w:val="22"/>
              </w:rPr>
            </w:pPr>
          </w:p>
          <w:p w14:paraId="271B3B31" w14:textId="163AED64" w:rsidR="00020BBE" w:rsidRPr="006A0C48" w:rsidRDefault="00020BBE" w:rsidP="006A0C48">
            <w:pPr>
              <w:ind w:left="1215"/>
              <w:rPr>
                <w:szCs w:val="22"/>
              </w:rPr>
            </w:pPr>
            <w:r w:rsidRPr="006A0C48">
              <w:rPr>
                <w:szCs w:val="22"/>
              </w:rPr>
              <w:t>ORIGINAL: ENGLISH</w:t>
            </w:r>
          </w:p>
        </w:tc>
      </w:tr>
    </w:tbl>
    <w:p w14:paraId="423EE171" w14:textId="77777777" w:rsidR="00020BBE" w:rsidRPr="006A0C48" w:rsidRDefault="00020BBE" w:rsidP="00020BBE">
      <w:pPr>
        <w:pStyle w:val="Cornernotation"/>
        <w:kinsoku w:val="0"/>
        <w:overflowPunct w:val="0"/>
        <w:autoSpaceDE w:val="0"/>
        <w:autoSpaceDN w:val="0"/>
        <w:spacing w:before="60"/>
        <w:ind w:left="227" w:right="4302" w:hanging="227"/>
        <w:rPr>
          <w:snapToGrid w:val="0"/>
          <w:kern w:val="22"/>
        </w:rPr>
      </w:pPr>
      <w:r w:rsidRPr="006A0C48">
        <w:rPr>
          <w:snapToGrid w:val="0"/>
          <w:kern w:val="22"/>
        </w:rPr>
        <w:t xml:space="preserve">CONFERENCE OF THE PARTIES TO THE CONVENTION ON BIOLOGICAL DIVERSITY </w:t>
      </w:r>
    </w:p>
    <w:p w14:paraId="015B957B" w14:textId="77777777" w:rsidR="00020BBE" w:rsidRPr="006A0C48" w:rsidRDefault="00020BBE" w:rsidP="00020BBE">
      <w:pPr>
        <w:pStyle w:val="Cornernotation"/>
        <w:kinsoku w:val="0"/>
        <w:overflowPunct w:val="0"/>
        <w:autoSpaceDE w:val="0"/>
        <w:autoSpaceDN w:val="0"/>
        <w:ind w:left="0" w:right="4512" w:firstLine="0"/>
        <w:rPr>
          <w:snapToGrid w:val="0"/>
          <w:kern w:val="22"/>
        </w:rPr>
      </w:pPr>
      <w:r w:rsidRPr="006A0C48">
        <w:rPr>
          <w:snapToGrid w:val="0"/>
          <w:kern w:val="22"/>
        </w:rPr>
        <w:t>Fifteenth meeting – Part II</w:t>
      </w:r>
    </w:p>
    <w:p w14:paraId="3182329A" w14:textId="77777777" w:rsidR="00020BBE" w:rsidRPr="006A0C48" w:rsidRDefault="00020BBE" w:rsidP="00020BBE">
      <w:pPr>
        <w:pStyle w:val="Cornernotation"/>
        <w:kinsoku w:val="0"/>
        <w:overflowPunct w:val="0"/>
        <w:autoSpaceDE w:val="0"/>
        <w:autoSpaceDN w:val="0"/>
        <w:ind w:left="227" w:right="4512" w:hanging="227"/>
        <w:rPr>
          <w:snapToGrid w:val="0"/>
          <w:kern w:val="22"/>
          <w:szCs w:val="22"/>
          <w:lang w:eastAsia="nb-NO"/>
        </w:rPr>
      </w:pPr>
      <w:r w:rsidRPr="006A0C48">
        <w:rPr>
          <w:snapToGrid w:val="0"/>
          <w:kern w:val="22"/>
          <w:szCs w:val="22"/>
          <w:lang w:eastAsia="nb-NO"/>
        </w:rPr>
        <w:t>Montreal, Canada, 7-19 December 2022</w:t>
      </w:r>
    </w:p>
    <w:p w14:paraId="193F984C" w14:textId="380DDB7E" w:rsidR="007A1E72" w:rsidRPr="006A0C48" w:rsidRDefault="00020BBE" w:rsidP="001163F1">
      <w:pPr>
        <w:pStyle w:val="Cornernotation"/>
        <w:kinsoku w:val="0"/>
        <w:overflowPunct w:val="0"/>
        <w:autoSpaceDE w:val="0"/>
        <w:autoSpaceDN w:val="0"/>
        <w:ind w:left="227" w:right="4512" w:hanging="227"/>
        <w:rPr>
          <w:rStyle w:val="contentcontrolboundarysink"/>
          <w:rFonts w:asciiTheme="majorBidi" w:hAnsiTheme="majorBidi" w:cstheme="majorBidi"/>
          <w:b/>
          <w:bCs/>
          <w:szCs w:val="22"/>
        </w:rPr>
        <w:sectPr w:rsidR="007A1E72" w:rsidRPr="006A0C48" w:rsidSect="00AB2888">
          <w:headerReference w:type="even" r:id="rId15"/>
          <w:headerReference w:type="default" r:id="rId16"/>
          <w:headerReference w:type="first" r:id="rId17"/>
          <w:pgSz w:w="12240" w:h="15840"/>
          <w:pgMar w:top="1021" w:right="1327" w:bottom="1134" w:left="1440" w:header="720" w:footer="720" w:gutter="0"/>
          <w:cols w:space="720"/>
          <w:titlePg/>
          <w:docGrid w:linePitch="360"/>
        </w:sectPr>
      </w:pPr>
      <w:r w:rsidRPr="006A0C48">
        <w:rPr>
          <w:snapToGrid w:val="0"/>
          <w:kern w:val="22"/>
          <w:szCs w:val="22"/>
          <w:lang w:eastAsia="nb-NO"/>
        </w:rPr>
        <w:t>Agenda item 9B</w:t>
      </w:r>
    </w:p>
    <w:p w14:paraId="2CA2657F" w14:textId="77777777" w:rsidR="00ED1415" w:rsidRPr="006A0C48" w:rsidRDefault="00ED1415" w:rsidP="00ED1415">
      <w:pPr>
        <w:pStyle w:val="Para1"/>
        <w:numPr>
          <w:ilvl w:val="0"/>
          <w:numId w:val="0"/>
        </w:numPr>
        <w:shd w:val="clear" w:color="auto" w:fill="FFFFFF" w:themeFill="background1"/>
        <w:snapToGrid w:val="0"/>
        <w:spacing w:before="240"/>
        <w:jc w:val="center"/>
        <w:rPr>
          <w:b/>
          <w:bCs/>
          <w:kern w:val="22"/>
          <w:szCs w:val="22"/>
        </w:rPr>
      </w:pPr>
      <w:r w:rsidRPr="006A0C48">
        <w:rPr>
          <w:b/>
          <w:bCs/>
          <w:kern w:val="22"/>
          <w:szCs w:val="22"/>
        </w:rPr>
        <w:t>DECISION ADOPTED BY THE CONFERENCE OF THE PARTIES TO THE CONVENTION ON BIOLOGICAL DIVERSITY</w:t>
      </w:r>
    </w:p>
    <w:p w14:paraId="378770D5" w14:textId="4824CA00" w:rsidR="00EB2C6E" w:rsidRPr="006A0C48" w:rsidRDefault="00000000" w:rsidP="00EB2C6E">
      <w:pPr>
        <w:spacing w:before="240" w:after="240"/>
        <w:jc w:val="center"/>
        <w:rPr>
          <w:rStyle w:val="BodyTextChar"/>
          <w:b/>
          <w:bCs/>
        </w:rPr>
      </w:pPr>
      <w:sdt>
        <w:sdtPr>
          <w:rPr>
            <w:b/>
            <w:bCs/>
            <w:iCs/>
            <w:szCs w:val="22"/>
          </w:rPr>
          <w:alias w:val="Title"/>
          <w:tag w:val=""/>
          <w:id w:val="1615097717"/>
          <w:placeholder>
            <w:docPart w:val="1A749E4348584EDDAA7E3F13DDDA1957"/>
          </w:placeholder>
          <w:dataBinding w:prefixMappings="xmlns:ns0='http://purl.org/dc/elements/1.1/' xmlns:ns1='http://schemas.openxmlformats.org/package/2006/metadata/core-properties' " w:xpath="/ns1:coreProperties[1]/ns0:title[1]" w:storeItemID="{6C3C8BC8-F283-45AE-878A-BAB7291924A1}"/>
          <w:text/>
        </w:sdtPr>
        <w:sdtContent>
          <w:r w:rsidR="00EB2C6E" w:rsidRPr="006A0C48">
            <w:rPr>
              <w:b/>
              <w:bCs/>
              <w:szCs w:val="22"/>
            </w:rPr>
            <w:t>15/5.</w:t>
          </w:r>
          <w:r w:rsidR="00EB2C6E" w:rsidRPr="006A0C48">
            <w:rPr>
              <w:b/>
              <w:bCs/>
              <w:szCs w:val="22"/>
            </w:rPr>
            <w:tab/>
            <w:t>Monitoring framework for the Kunming-Montreal Global Biodiversity Framework</w:t>
          </w:r>
        </w:sdtContent>
      </w:sdt>
    </w:p>
    <w:p w14:paraId="1CA9A93F" w14:textId="46B01275" w:rsidR="00AE18CA" w:rsidRPr="006A0C48" w:rsidRDefault="00AE18CA" w:rsidP="00BC5121">
      <w:pPr>
        <w:pStyle w:val="Para1"/>
        <w:numPr>
          <w:ilvl w:val="0"/>
          <w:numId w:val="0"/>
        </w:numPr>
        <w:suppressLineNumbers/>
        <w:suppressAutoHyphens/>
        <w:kinsoku w:val="0"/>
        <w:overflowPunct w:val="0"/>
        <w:autoSpaceDE w:val="0"/>
        <w:autoSpaceDN w:val="0"/>
        <w:adjustRightInd w:val="0"/>
        <w:snapToGrid w:val="0"/>
        <w:ind w:firstLine="720"/>
        <w:rPr>
          <w:iCs/>
          <w:kern w:val="22"/>
          <w:szCs w:val="22"/>
        </w:rPr>
      </w:pPr>
      <w:r w:rsidRPr="006A0C48">
        <w:rPr>
          <w:i/>
          <w:kern w:val="22"/>
          <w:szCs w:val="22"/>
        </w:rPr>
        <w:t>The Conference of the Parties</w:t>
      </w:r>
    </w:p>
    <w:p w14:paraId="33CEA4A3" w14:textId="028306ED" w:rsidR="00AE18CA" w:rsidRPr="006A0C48" w:rsidRDefault="00AE18CA" w:rsidP="00BC5121">
      <w:pPr>
        <w:pStyle w:val="Para1"/>
        <w:numPr>
          <w:ilvl w:val="0"/>
          <w:numId w:val="0"/>
        </w:numPr>
        <w:suppressLineNumbers/>
        <w:suppressAutoHyphens/>
        <w:kinsoku w:val="0"/>
        <w:overflowPunct w:val="0"/>
        <w:autoSpaceDE w:val="0"/>
        <w:autoSpaceDN w:val="0"/>
        <w:adjustRightInd w:val="0"/>
        <w:snapToGrid w:val="0"/>
        <w:ind w:firstLine="720"/>
        <w:rPr>
          <w:iCs/>
          <w:kern w:val="22"/>
          <w:szCs w:val="22"/>
        </w:rPr>
      </w:pPr>
      <w:r w:rsidRPr="006A0C48">
        <w:rPr>
          <w:iCs/>
          <w:kern w:val="22"/>
          <w:szCs w:val="22"/>
        </w:rPr>
        <w:t>1.</w:t>
      </w:r>
      <w:r w:rsidRPr="006A0C48">
        <w:rPr>
          <w:i/>
          <w:kern w:val="22"/>
          <w:szCs w:val="22"/>
        </w:rPr>
        <w:tab/>
        <w:t>Adopts</w:t>
      </w:r>
      <w:r w:rsidRPr="006A0C48">
        <w:rPr>
          <w:iCs/>
          <w:kern w:val="22"/>
          <w:szCs w:val="22"/>
        </w:rPr>
        <w:t xml:space="preserve"> the monitoring framework for the </w:t>
      </w:r>
      <w:r w:rsidR="00444DE8" w:rsidRPr="006A0C48">
        <w:rPr>
          <w:kern w:val="22"/>
        </w:rPr>
        <w:t xml:space="preserve">Kunming-Montreal </w:t>
      </w:r>
      <w:r w:rsidR="00476E8D" w:rsidRPr="006A0C48">
        <w:rPr>
          <w:iCs/>
          <w:kern w:val="22"/>
          <w:szCs w:val="22"/>
        </w:rPr>
        <w:t>G</w:t>
      </w:r>
      <w:r w:rsidRPr="006A0C48">
        <w:rPr>
          <w:iCs/>
          <w:kern w:val="22"/>
          <w:szCs w:val="22"/>
        </w:rPr>
        <w:t xml:space="preserve">lobal </w:t>
      </w:r>
      <w:r w:rsidR="00476E8D" w:rsidRPr="006A0C48">
        <w:rPr>
          <w:iCs/>
          <w:kern w:val="22"/>
          <w:szCs w:val="22"/>
        </w:rPr>
        <w:t>B</w:t>
      </w:r>
      <w:r w:rsidRPr="006A0C48">
        <w:rPr>
          <w:iCs/>
          <w:kern w:val="22"/>
          <w:szCs w:val="22"/>
        </w:rPr>
        <w:t xml:space="preserve">iodiversity </w:t>
      </w:r>
      <w:r w:rsidR="00476E8D" w:rsidRPr="006A0C48">
        <w:rPr>
          <w:iCs/>
          <w:kern w:val="22"/>
          <w:szCs w:val="22"/>
        </w:rPr>
        <w:t>F</w:t>
      </w:r>
      <w:r w:rsidRPr="006A0C48">
        <w:rPr>
          <w:iCs/>
          <w:kern w:val="22"/>
          <w:szCs w:val="22"/>
        </w:rPr>
        <w:t xml:space="preserve">ramework </w:t>
      </w:r>
      <w:r w:rsidR="00476E8D" w:rsidRPr="006A0C48">
        <w:rPr>
          <w:iCs/>
          <w:kern w:val="22"/>
          <w:szCs w:val="22"/>
        </w:rPr>
        <w:t xml:space="preserve">contained </w:t>
      </w:r>
      <w:r w:rsidRPr="006A0C48">
        <w:rPr>
          <w:iCs/>
          <w:kern w:val="22"/>
          <w:szCs w:val="22"/>
        </w:rPr>
        <w:t xml:space="preserve">in annex I of the present </w:t>
      </w:r>
      <w:proofErr w:type="gramStart"/>
      <w:r w:rsidRPr="006A0C48">
        <w:rPr>
          <w:iCs/>
          <w:kern w:val="22"/>
          <w:szCs w:val="22"/>
        </w:rPr>
        <w:t>decision;</w:t>
      </w:r>
      <w:proofErr w:type="gramEnd"/>
    </w:p>
    <w:p w14:paraId="198ED763" w14:textId="23A9E017" w:rsidR="00AE18CA" w:rsidRPr="00183274" w:rsidRDefault="00AE18CA" w:rsidP="00BC5121">
      <w:pPr>
        <w:pStyle w:val="Para1"/>
        <w:numPr>
          <w:ilvl w:val="0"/>
          <w:numId w:val="0"/>
        </w:numPr>
        <w:suppressLineNumbers/>
        <w:suppressAutoHyphens/>
        <w:kinsoku w:val="0"/>
        <w:overflowPunct w:val="0"/>
        <w:autoSpaceDE w:val="0"/>
        <w:autoSpaceDN w:val="0"/>
        <w:adjustRightInd w:val="0"/>
        <w:snapToGrid w:val="0"/>
        <w:ind w:firstLine="720"/>
        <w:rPr>
          <w:iCs/>
          <w:kern w:val="22"/>
          <w:szCs w:val="22"/>
        </w:rPr>
      </w:pPr>
      <w:r w:rsidRPr="006A0C48">
        <w:rPr>
          <w:iCs/>
          <w:kern w:val="22"/>
          <w:szCs w:val="22"/>
        </w:rPr>
        <w:t>2.</w:t>
      </w:r>
      <w:r w:rsidRPr="006A0C48">
        <w:rPr>
          <w:i/>
          <w:kern w:val="22"/>
          <w:szCs w:val="22"/>
        </w:rPr>
        <w:tab/>
        <w:t xml:space="preserve">Decides </w:t>
      </w:r>
      <w:r w:rsidRPr="006A0C48">
        <w:rPr>
          <w:iCs/>
          <w:kern w:val="22"/>
          <w:szCs w:val="22"/>
        </w:rPr>
        <w:t>to use the period from 2011</w:t>
      </w:r>
      <w:r w:rsidR="00E1472C" w:rsidRPr="006A0C48">
        <w:rPr>
          <w:iCs/>
          <w:kern w:val="22"/>
          <w:szCs w:val="22"/>
        </w:rPr>
        <w:t>–</w:t>
      </w:r>
      <w:r w:rsidRPr="006A0C48">
        <w:rPr>
          <w:iCs/>
          <w:kern w:val="22"/>
          <w:szCs w:val="22"/>
        </w:rPr>
        <w:t xml:space="preserve">2020, where data is available, as the reference period, unless otherwise indicated, for reporting and monitoring progress in the implementation of the </w:t>
      </w:r>
      <w:r w:rsidR="00444DE8" w:rsidRPr="006A0C48">
        <w:rPr>
          <w:kern w:val="22"/>
        </w:rPr>
        <w:t>Kunming</w:t>
      </w:r>
      <w:r w:rsidR="00E1472C" w:rsidRPr="006A0C48">
        <w:rPr>
          <w:kern w:val="22"/>
        </w:rPr>
        <w:noBreakHyphen/>
      </w:r>
      <w:r w:rsidR="00444DE8" w:rsidRPr="006A0C48">
        <w:rPr>
          <w:kern w:val="22"/>
        </w:rPr>
        <w:t xml:space="preserve">Montreal </w:t>
      </w:r>
      <w:r w:rsidR="00C533C1" w:rsidRPr="006A0C48">
        <w:rPr>
          <w:iCs/>
          <w:kern w:val="22"/>
          <w:szCs w:val="22"/>
        </w:rPr>
        <w:t>G</w:t>
      </w:r>
      <w:r w:rsidRPr="006A0C48">
        <w:rPr>
          <w:iCs/>
          <w:kern w:val="22"/>
          <w:szCs w:val="22"/>
        </w:rPr>
        <w:t xml:space="preserve">lobal </w:t>
      </w:r>
      <w:r w:rsidR="00C533C1" w:rsidRPr="006A0C48">
        <w:rPr>
          <w:iCs/>
          <w:kern w:val="22"/>
          <w:szCs w:val="22"/>
        </w:rPr>
        <w:t>B</w:t>
      </w:r>
      <w:r w:rsidRPr="006A0C48">
        <w:rPr>
          <w:iCs/>
          <w:kern w:val="22"/>
          <w:szCs w:val="22"/>
        </w:rPr>
        <w:t xml:space="preserve">iodiversity </w:t>
      </w:r>
      <w:r w:rsidR="00C533C1" w:rsidRPr="006A0C48">
        <w:rPr>
          <w:iCs/>
          <w:kern w:val="22"/>
          <w:szCs w:val="22"/>
        </w:rPr>
        <w:t>F</w:t>
      </w:r>
      <w:r w:rsidRPr="006A0C48">
        <w:rPr>
          <w:iCs/>
          <w:kern w:val="22"/>
          <w:szCs w:val="22"/>
        </w:rPr>
        <w:t xml:space="preserve">ramework, while noting that baselines, conditions and periods used to express </w:t>
      </w:r>
      <w:r w:rsidRPr="00183274">
        <w:rPr>
          <w:iCs/>
          <w:kern w:val="22"/>
          <w:szCs w:val="22"/>
        </w:rPr>
        <w:t>desirable states or levels of ambition in goals and targets should, where relevant, take into account historical trends, current status, future scenarios of biodiversity and available information on the natural state;</w:t>
      </w:r>
    </w:p>
    <w:p w14:paraId="17E9A019" w14:textId="77777777" w:rsidR="00AE18CA" w:rsidRPr="00183274" w:rsidRDefault="00AE18CA" w:rsidP="00BC5121">
      <w:pPr>
        <w:pStyle w:val="Para1"/>
        <w:numPr>
          <w:ilvl w:val="0"/>
          <w:numId w:val="0"/>
        </w:numPr>
        <w:suppressLineNumbers/>
        <w:suppressAutoHyphens/>
        <w:kinsoku w:val="0"/>
        <w:overflowPunct w:val="0"/>
        <w:autoSpaceDE w:val="0"/>
        <w:autoSpaceDN w:val="0"/>
        <w:adjustRightInd w:val="0"/>
        <w:snapToGrid w:val="0"/>
        <w:ind w:firstLine="720"/>
        <w:rPr>
          <w:color w:val="000000"/>
          <w:szCs w:val="22"/>
          <w:shd w:val="clear" w:color="auto" w:fill="FFFFFF"/>
        </w:rPr>
      </w:pPr>
      <w:r w:rsidRPr="00183274">
        <w:rPr>
          <w:kern w:val="22"/>
          <w:szCs w:val="22"/>
        </w:rPr>
        <w:t>3.</w:t>
      </w:r>
      <w:r w:rsidRPr="00183274">
        <w:rPr>
          <w:i/>
          <w:iCs/>
          <w:kern w:val="22"/>
          <w:szCs w:val="22"/>
        </w:rPr>
        <w:tab/>
      </w:r>
      <w:r w:rsidRPr="00183274">
        <w:rPr>
          <w:i/>
          <w:iCs/>
          <w:color w:val="000000"/>
          <w:szCs w:val="22"/>
          <w:shd w:val="clear" w:color="auto" w:fill="FFFFFF"/>
        </w:rPr>
        <w:t xml:space="preserve">Also decides </w:t>
      </w:r>
      <w:r w:rsidRPr="00183274">
        <w:rPr>
          <w:color w:val="000000"/>
          <w:szCs w:val="22"/>
          <w:shd w:val="clear" w:color="auto" w:fill="FFFFFF"/>
        </w:rPr>
        <w:t xml:space="preserve">to consider a review of the monitoring framework in order to finish its development at its sixteenth meeting, and thereafter keep the monitoring framework under review, as </w:t>
      </w:r>
      <w:proofErr w:type="gramStart"/>
      <w:r w:rsidRPr="00183274">
        <w:rPr>
          <w:color w:val="000000"/>
          <w:szCs w:val="22"/>
          <w:shd w:val="clear" w:color="auto" w:fill="FFFFFF"/>
        </w:rPr>
        <w:t>appropriate;</w:t>
      </w:r>
      <w:proofErr w:type="gramEnd"/>
    </w:p>
    <w:p w14:paraId="0BFEB30B" w14:textId="6C220772" w:rsidR="00AE18CA" w:rsidRPr="00183274" w:rsidRDefault="00204CB4" w:rsidP="00BC5121">
      <w:pPr>
        <w:pStyle w:val="Para1"/>
        <w:numPr>
          <w:ilvl w:val="0"/>
          <w:numId w:val="0"/>
        </w:numPr>
        <w:suppressLineNumbers/>
        <w:suppressAutoHyphens/>
        <w:kinsoku w:val="0"/>
        <w:overflowPunct w:val="0"/>
        <w:autoSpaceDE w:val="0"/>
        <w:autoSpaceDN w:val="0"/>
        <w:adjustRightInd w:val="0"/>
        <w:snapToGrid w:val="0"/>
        <w:ind w:firstLine="720"/>
        <w:rPr>
          <w:iCs/>
          <w:kern w:val="22"/>
          <w:szCs w:val="22"/>
        </w:rPr>
      </w:pPr>
      <w:r w:rsidRPr="00183274">
        <w:rPr>
          <w:iCs/>
          <w:kern w:val="22"/>
          <w:szCs w:val="22"/>
        </w:rPr>
        <w:t>4</w:t>
      </w:r>
      <w:r w:rsidR="00AE18CA" w:rsidRPr="00183274">
        <w:rPr>
          <w:iCs/>
          <w:kern w:val="22"/>
          <w:szCs w:val="22"/>
        </w:rPr>
        <w:t>.</w:t>
      </w:r>
      <w:r w:rsidR="00AE18CA" w:rsidRPr="00183274">
        <w:rPr>
          <w:i/>
          <w:kern w:val="22"/>
          <w:szCs w:val="22"/>
        </w:rPr>
        <w:tab/>
        <w:t xml:space="preserve">Notes </w:t>
      </w:r>
      <w:r w:rsidR="00AE18CA" w:rsidRPr="00183274">
        <w:rPr>
          <w:iCs/>
          <w:kern w:val="22"/>
          <w:szCs w:val="22"/>
        </w:rPr>
        <w:t xml:space="preserve">the value of aligning national monitoring with the System of Environmental-Economic Accounting statistical standard in order to mainstream biodiversity in national statistical systems and to strengthen national monitoring systems and reporting </w:t>
      </w:r>
      <w:r w:rsidR="00AE18CA" w:rsidRPr="00183274">
        <w:rPr>
          <w:iCs/>
          <w:color w:val="000000" w:themeColor="text1"/>
          <w:kern w:val="22"/>
          <w:szCs w:val="22"/>
        </w:rPr>
        <w:t xml:space="preserve">as appropriate and according to their national priorities and </w:t>
      </w:r>
      <w:proofErr w:type="gramStart"/>
      <w:r w:rsidR="00AE18CA" w:rsidRPr="00183274">
        <w:rPr>
          <w:iCs/>
          <w:color w:val="000000" w:themeColor="text1"/>
          <w:kern w:val="22"/>
          <w:szCs w:val="22"/>
        </w:rPr>
        <w:t>circumstances</w:t>
      </w:r>
      <w:r w:rsidR="00AE18CA" w:rsidRPr="00183274">
        <w:rPr>
          <w:iCs/>
          <w:kern w:val="22"/>
          <w:szCs w:val="22"/>
        </w:rPr>
        <w:t>;</w:t>
      </w:r>
      <w:proofErr w:type="gramEnd"/>
    </w:p>
    <w:p w14:paraId="1C5E9310" w14:textId="00EAE046" w:rsidR="00204CB4" w:rsidRPr="00183274" w:rsidRDefault="00204CB4" w:rsidP="00BC5121">
      <w:pPr>
        <w:pStyle w:val="Para1"/>
        <w:numPr>
          <w:ilvl w:val="0"/>
          <w:numId w:val="0"/>
        </w:numPr>
        <w:suppressLineNumbers/>
        <w:suppressAutoHyphens/>
        <w:kinsoku w:val="0"/>
        <w:overflowPunct w:val="0"/>
        <w:autoSpaceDE w:val="0"/>
        <w:autoSpaceDN w:val="0"/>
        <w:adjustRightInd w:val="0"/>
        <w:snapToGrid w:val="0"/>
        <w:ind w:firstLine="720"/>
        <w:rPr>
          <w:kern w:val="22"/>
          <w:szCs w:val="22"/>
        </w:rPr>
      </w:pPr>
      <w:r w:rsidRPr="00183274">
        <w:rPr>
          <w:kern w:val="22"/>
          <w:szCs w:val="22"/>
        </w:rPr>
        <w:t>5</w:t>
      </w:r>
      <w:r w:rsidR="00AE18CA" w:rsidRPr="00183274">
        <w:rPr>
          <w:i/>
          <w:iCs/>
          <w:kern w:val="22"/>
          <w:szCs w:val="22"/>
        </w:rPr>
        <w:t>.</w:t>
      </w:r>
      <w:r w:rsidR="00AE18CA" w:rsidRPr="00183274">
        <w:rPr>
          <w:i/>
          <w:iCs/>
          <w:kern w:val="22"/>
          <w:szCs w:val="22"/>
        </w:rPr>
        <w:tab/>
        <w:t>Encourages</w:t>
      </w:r>
      <w:r w:rsidR="00AE18CA" w:rsidRPr="00183274">
        <w:rPr>
          <w:kern w:val="22"/>
          <w:szCs w:val="22"/>
        </w:rPr>
        <w:t xml:space="preserve"> Parties and invites</w:t>
      </w:r>
      <w:r w:rsidR="00AE18CA" w:rsidRPr="00183274">
        <w:rPr>
          <w:i/>
          <w:iCs/>
          <w:kern w:val="22"/>
          <w:szCs w:val="22"/>
        </w:rPr>
        <w:t xml:space="preserve"> </w:t>
      </w:r>
      <w:r w:rsidR="00AE18CA" w:rsidRPr="00183274">
        <w:rPr>
          <w:kern w:val="22"/>
          <w:szCs w:val="22"/>
        </w:rPr>
        <w:t>other Governments, the Global Environment Facility, the Biodiversity Indicator Partnership, the Intergovernmental Science-Policy Platform on Biodiversity and Ecosystem Services and other relevant organizations to support national, regional and global biodiversity monitoring systems, recognizing the need for enhanced international cooperation and capacity</w:t>
      </w:r>
      <w:r w:rsidR="002A6776" w:rsidRPr="00183274">
        <w:rPr>
          <w:kern w:val="22"/>
          <w:szCs w:val="22"/>
        </w:rPr>
        <w:t>-</w:t>
      </w:r>
      <w:r w:rsidR="00AE18CA" w:rsidRPr="00183274">
        <w:rPr>
          <w:kern w:val="22"/>
          <w:szCs w:val="22"/>
        </w:rPr>
        <w:t xml:space="preserve">building especially for developing </w:t>
      </w:r>
      <w:proofErr w:type="gramStart"/>
      <w:r w:rsidR="00AE18CA" w:rsidRPr="00183274">
        <w:rPr>
          <w:kern w:val="22"/>
          <w:szCs w:val="22"/>
        </w:rPr>
        <w:t>countries;</w:t>
      </w:r>
      <w:proofErr w:type="gramEnd"/>
    </w:p>
    <w:p w14:paraId="6D42E6A2" w14:textId="32025E17" w:rsidR="00AE18CA" w:rsidRPr="00183274" w:rsidRDefault="00204CB4" w:rsidP="00BC5121">
      <w:pPr>
        <w:pStyle w:val="Para1"/>
        <w:numPr>
          <w:ilvl w:val="0"/>
          <w:numId w:val="0"/>
        </w:numPr>
        <w:suppressLineNumbers/>
        <w:suppressAutoHyphens/>
        <w:kinsoku w:val="0"/>
        <w:overflowPunct w:val="0"/>
        <w:autoSpaceDE w:val="0"/>
        <w:autoSpaceDN w:val="0"/>
        <w:adjustRightInd w:val="0"/>
        <w:snapToGrid w:val="0"/>
        <w:ind w:firstLine="720"/>
      </w:pPr>
      <w:r w:rsidRPr="00183274">
        <w:t>6.</w:t>
      </w:r>
      <w:r w:rsidRPr="00183274">
        <w:rPr>
          <w:i/>
          <w:iCs/>
        </w:rPr>
        <w:t xml:space="preserve"> </w:t>
      </w:r>
      <w:r w:rsidRPr="00183274">
        <w:rPr>
          <w:i/>
          <w:iCs/>
        </w:rPr>
        <w:tab/>
      </w:r>
      <w:r w:rsidR="00AE18CA" w:rsidRPr="00183274">
        <w:rPr>
          <w:i/>
          <w:iCs/>
        </w:rPr>
        <w:t xml:space="preserve">Invites </w:t>
      </w:r>
      <w:r w:rsidR="00AE18CA" w:rsidRPr="00183274">
        <w:t xml:space="preserve">Parties and relevant organizations to support community-based monitoring and information systems and citizen science and their contributions to the implementation of the monitoring framework for the </w:t>
      </w:r>
      <w:r w:rsidR="004D3620" w:rsidRPr="00183274">
        <w:rPr>
          <w:kern w:val="22"/>
        </w:rPr>
        <w:t xml:space="preserve">Kunming-Montreal </w:t>
      </w:r>
      <w:r w:rsidR="00A03926" w:rsidRPr="00183274">
        <w:t>G</w:t>
      </w:r>
      <w:r w:rsidR="00AE18CA" w:rsidRPr="00183274">
        <w:t xml:space="preserve">lobal </w:t>
      </w:r>
      <w:r w:rsidR="00A03926" w:rsidRPr="00183274">
        <w:t>B</w:t>
      </w:r>
      <w:r w:rsidR="00AE18CA" w:rsidRPr="00183274">
        <w:t xml:space="preserve">iodiversity </w:t>
      </w:r>
      <w:proofErr w:type="gramStart"/>
      <w:r w:rsidR="00A03926" w:rsidRPr="00183274">
        <w:t>F</w:t>
      </w:r>
      <w:r w:rsidR="00AE18CA" w:rsidRPr="00183274">
        <w:t>ramework</w:t>
      </w:r>
      <w:r w:rsidR="004D41FA" w:rsidRPr="00183274">
        <w:t>;</w:t>
      </w:r>
      <w:proofErr w:type="gramEnd"/>
    </w:p>
    <w:p w14:paraId="3A96D6A1" w14:textId="13DA9DE0" w:rsidR="00AE18CA" w:rsidRPr="00183274" w:rsidRDefault="00204CB4" w:rsidP="00BC5121">
      <w:pPr>
        <w:pStyle w:val="Para1"/>
        <w:numPr>
          <w:ilvl w:val="0"/>
          <w:numId w:val="0"/>
        </w:numPr>
        <w:suppressLineNumbers/>
        <w:suppressAutoHyphens/>
        <w:kinsoku w:val="0"/>
        <w:overflowPunct w:val="0"/>
        <w:autoSpaceDE w:val="0"/>
        <w:autoSpaceDN w:val="0"/>
        <w:adjustRightInd w:val="0"/>
        <w:snapToGrid w:val="0"/>
        <w:ind w:firstLine="720"/>
        <w:rPr>
          <w:kern w:val="22"/>
          <w:szCs w:val="22"/>
        </w:rPr>
      </w:pPr>
      <w:r w:rsidRPr="00183274">
        <w:rPr>
          <w:kern w:val="22"/>
          <w:szCs w:val="22"/>
        </w:rPr>
        <w:t>7</w:t>
      </w:r>
      <w:r w:rsidR="00AE18CA" w:rsidRPr="00183274">
        <w:rPr>
          <w:i/>
          <w:kern w:val="22"/>
          <w:szCs w:val="22"/>
        </w:rPr>
        <w:t>.</w:t>
      </w:r>
      <w:r w:rsidR="00AE18CA" w:rsidRPr="00183274">
        <w:rPr>
          <w:i/>
          <w:kern w:val="22"/>
          <w:szCs w:val="22"/>
        </w:rPr>
        <w:tab/>
        <w:t xml:space="preserve">Invites </w:t>
      </w:r>
      <w:r w:rsidR="00AE18CA" w:rsidRPr="00183274">
        <w:rPr>
          <w:kern w:val="22"/>
          <w:szCs w:val="22"/>
        </w:rPr>
        <w:t xml:space="preserve">the Statistical Commission, the Group on Earth Observations Biodiversity Observation Network, the Intergovernmental Science-Policy Platform on Biodiversity and Ecosystem Services, the Biodiversity Indicators Partnership and other relevant organizations to support the operationalization of the monitoring framework for the </w:t>
      </w:r>
      <w:r w:rsidR="00444DE8" w:rsidRPr="00183274">
        <w:rPr>
          <w:kern w:val="22"/>
        </w:rPr>
        <w:t xml:space="preserve">Kunming-Montreal </w:t>
      </w:r>
      <w:r w:rsidR="001E3986" w:rsidRPr="00183274">
        <w:rPr>
          <w:kern w:val="22"/>
          <w:szCs w:val="22"/>
        </w:rPr>
        <w:t>G</w:t>
      </w:r>
      <w:r w:rsidR="00AE18CA" w:rsidRPr="00183274">
        <w:rPr>
          <w:kern w:val="22"/>
          <w:szCs w:val="22"/>
        </w:rPr>
        <w:t xml:space="preserve">lobal </w:t>
      </w:r>
      <w:r w:rsidR="001E3986" w:rsidRPr="00183274">
        <w:rPr>
          <w:kern w:val="22"/>
          <w:szCs w:val="22"/>
        </w:rPr>
        <w:t>B</w:t>
      </w:r>
      <w:r w:rsidR="00AE18CA" w:rsidRPr="00183274">
        <w:rPr>
          <w:kern w:val="22"/>
          <w:szCs w:val="22"/>
        </w:rPr>
        <w:t xml:space="preserve">iodiversity </w:t>
      </w:r>
      <w:proofErr w:type="gramStart"/>
      <w:r w:rsidR="001E3986" w:rsidRPr="00183274">
        <w:rPr>
          <w:kern w:val="22"/>
          <w:szCs w:val="22"/>
        </w:rPr>
        <w:t>F</w:t>
      </w:r>
      <w:r w:rsidR="00AE18CA" w:rsidRPr="00183274">
        <w:rPr>
          <w:kern w:val="22"/>
          <w:szCs w:val="22"/>
        </w:rPr>
        <w:t>ramework;</w:t>
      </w:r>
      <w:proofErr w:type="gramEnd"/>
    </w:p>
    <w:p w14:paraId="78C5DA91" w14:textId="059DB8A3" w:rsidR="00AE18CA" w:rsidRPr="006A0C48" w:rsidRDefault="00204CB4" w:rsidP="00BC5121">
      <w:pPr>
        <w:pStyle w:val="Para1"/>
        <w:numPr>
          <w:ilvl w:val="0"/>
          <w:numId w:val="0"/>
        </w:numPr>
        <w:suppressLineNumbers/>
        <w:suppressAutoHyphens/>
        <w:kinsoku w:val="0"/>
        <w:overflowPunct w:val="0"/>
        <w:autoSpaceDE w:val="0"/>
        <w:autoSpaceDN w:val="0"/>
        <w:adjustRightInd w:val="0"/>
        <w:snapToGrid w:val="0"/>
        <w:ind w:firstLine="720"/>
        <w:rPr>
          <w:kern w:val="22"/>
          <w:szCs w:val="22"/>
        </w:rPr>
      </w:pPr>
      <w:r w:rsidRPr="00183274">
        <w:rPr>
          <w:kern w:val="22"/>
          <w:szCs w:val="22"/>
        </w:rPr>
        <w:lastRenderedPageBreak/>
        <w:t>8</w:t>
      </w:r>
      <w:r w:rsidR="00AE18CA" w:rsidRPr="00183274">
        <w:rPr>
          <w:kern w:val="22"/>
          <w:szCs w:val="22"/>
        </w:rPr>
        <w:t>.</w:t>
      </w:r>
      <w:r w:rsidR="00AE18CA" w:rsidRPr="00183274">
        <w:rPr>
          <w:kern w:val="22"/>
          <w:szCs w:val="22"/>
        </w:rPr>
        <w:tab/>
      </w:r>
      <w:r w:rsidR="00AE18CA" w:rsidRPr="00183274">
        <w:rPr>
          <w:i/>
          <w:kern w:val="22"/>
          <w:szCs w:val="22"/>
        </w:rPr>
        <w:t>Decides</w:t>
      </w:r>
      <w:r w:rsidR="00AE18CA" w:rsidRPr="00183274">
        <w:rPr>
          <w:kern w:val="22"/>
          <w:szCs w:val="22"/>
        </w:rPr>
        <w:t xml:space="preserve"> to establish an ad</w:t>
      </w:r>
      <w:r w:rsidR="00AE18CA" w:rsidRPr="00183274">
        <w:rPr>
          <w:iCs/>
          <w:kern w:val="22"/>
          <w:szCs w:val="22"/>
        </w:rPr>
        <w:t> </w:t>
      </w:r>
      <w:r w:rsidR="00AE18CA" w:rsidRPr="00183274">
        <w:rPr>
          <w:kern w:val="22"/>
          <w:szCs w:val="22"/>
        </w:rPr>
        <w:t>hoc technical expert group, with a time</w:t>
      </w:r>
      <w:r w:rsidR="00AE18CA" w:rsidRPr="00183274">
        <w:rPr>
          <w:iCs/>
          <w:kern w:val="22"/>
          <w:szCs w:val="22"/>
        </w:rPr>
        <w:t>-</w:t>
      </w:r>
      <w:r w:rsidR="00AE18CA" w:rsidRPr="00183274">
        <w:rPr>
          <w:kern w:val="22"/>
          <w:szCs w:val="22"/>
        </w:rPr>
        <w:t xml:space="preserve">bound mandate until the sixteenth meeting of the Conference of the Parties, to advise on the further operationalization of the monitoring framework for the </w:t>
      </w:r>
      <w:r w:rsidR="00444DE8" w:rsidRPr="00183274">
        <w:rPr>
          <w:kern w:val="22"/>
        </w:rPr>
        <w:t xml:space="preserve">Kunming-Montreal </w:t>
      </w:r>
      <w:r w:rsidR="00044928" w:rsidRPr="00183274">
        <w:rPr>
          <w:kern w:val="22"/>
          <w:szCs w:val="22"/>
        </w:rPr>
        <w:t>G</w:t>
      </w:r>
      <w:r w:rsidR="00AE18CA" w:rsidRPr="00183274">
        <w:rPr>
          <w:kern w:val="22"/>
          <w:szCs w:val="22"/>
        </w:rPr>
        <w:t xml:space="preserve">lobal </w:t>
      </w:r>
      <w:r w:rsidR="00044928" w:rsidRPr="00183274">
        <w:rPr>
          <w:kern w:val="22"/>
          <w:szCs w:val="22"/>
        </w:rPr>
        <w:t>B</w:t>
      </w:r>
      <w:r w:rsidR="00AE18CA" w:rsidRPr="00183274">
        <w:rPr>
          <w:kern w:val="22"/>
          <w:szCs w:val="22"/>
        </w:rPr>
        <w:t xml:space="preserve">iodiversity </w:t>
      </w:r>
      <w:r w:rsidR="00044928" w:rsidRPr="00183274">
        <w:rPr>
          <w:kern w:val="22"/>
          <w:szCs w:val="22"/>
        </w:rPr>
        <w:t>F</w:t>
      </w:r>
      <w:r w:rsidR="00AE18CA" w:rsidRPr="00183274">
        <w:rPr>
          <w:kern w:val="22"/>
          <w:szCs w:val="22"/>
        </w:rPr>
        <w:t xml:space="preserve">ramework </w:t>
      </w:r>
      <w:r w:rsidR="00AE18CA" w:rsidRPr="00183274">
        <w:rPr>
          <w:iCs/>
          <w:kern w:val="22"/>
          <w:szCs w:val="22"/>
        </w:rPr>
        <w:t xml:space="preserve">in accordance </w:t>
      </w:r>
      <w:r w:rsidR="00AE18CA" w:rsidRPr="00183274">
        <w:rPr>
          <w:kern w:val="22"/>
          <w:szCs w:val="22"/>
        </w:rPr>
        <w:t xml:space="preserve">with the terms of reference contained in annex II to the present </w:t>
      </w:r>
      <w:proofErr w:type="gramStart"/>
      <w:r w:rsidR="00AE18CA" w:rsidRPr="00183274">
        <w:rPr>
          <w:kern w:val="22"/>
          <w:szCs w:val="22"/>
        </w:rPr>
        <w:t>decision;</w:t>
      </w:r>
      <w:proofErr w:type="gramEnd"/>
    </w:p>
    <w:p w14:paraId="595EE921" w14:textId="7F1F1ABB" w:rsidR="00AE18CA" w:rsidRPr="006A0C48" w:rsidRDefault="00204CB4" w:rsidP="00BC5121">
      <w:pPr>
        <w:pStyle w:val="Para1"/>
        <w:numPr>
          <w:ilvl w:val="0"/>
          <w:numId w:val="0"/>
        </w:numPr>
        <w:suppressLineNumbers/>
        <w:suppressAutoHyphens/>
        <w:kinsoku w:val="0"/>
        <w:overflowPunct w:val="0"/>
        <w:autoSpaceDE w:val="0"/>
        <w:autoSpaceDN w:val="0"/>
        <w:adjustRightInd w:val="0"/>
        <w:snapToGrid w:val="0"/>
        <w:ind w:firstLine="720"/>
        <w:rPr>
          <w:kern w:val="22"/>
          <w:szCs w:val="22"/>
        </w:rPr>
      </w:pPr>
      <w:r w:rsidRPr="006A0C48">
        <w:rPr>
          <w:kern w:val="22"/>
          <w:szCs w:val="22"/>
        </w:rPr>
        <w:t>9</w:t>
      </w:r>
      <w:r w:rsidR="00AE18CA" w:rsidRPr="006A0C48">
        <w:rPr>
          <w:kern w:val="22"/>
          <w:szCs w:val="22"/>
        </w:rPr>
        <w:t>.</w:t>
      </w:r>
      <w:r w:rsidR="00AE18CA" w:rsidRPr="006A0C48">
        <w:rPr>
          <w:kern w:val="22"/>
          <w:szCs w:val="22"/>
        </w:rPr>
        <w:tab/>
      </w:r>
      <w:r w:rsidR="00AE18CA" w:rsidRPr="006A0C48">
        <w:rPr>
          <w:i/>
          <w:iCs/>
          <w:kern w:val="22"/>
          <w:szCs w:val="22"/>
        </w:rPr>
        <w:t>Requests</w:t>
      </w:r>
      <w:r w:rsidR="00AE18CA" w:rsidRPr="006A0C48">
        <w:rPr>
          <w:kern w:val="22"/>
          <w:szCs w:val="22"/>
        </w:rPr>
        <w:t xml:space="preserve"> the Subsidiary Body on Scientific, Technical and Technological Advice to review </w:t>
      </w:r>
      <w:r w:rsidR="00657691" w:rsidRPr="006A0C48">
        <w:rPr>
          <w:kern w:val="22"/>
          <w:szCs w:val="22"/>
        </w:rPr>
        <w:t xml:space="preserve">the </w:t>
      </w:r>
      <w:r w:rsidR="00AE18CA" w:rsidRPr="006A0C48">
        <w:rPr>
          <w:kern w:val="22"/>
          <w:szCs w:val="22"/>
        </w:rPr>
        <w:t xml:space="preserve">outcomes of the </w:t>
      </w:r>
      <w:r w:rsidR="00761DBC" w:rsidRPr="006A0C48">
        <w:rPr>
          <w:kern w:val="22"/>
          <w:szCs w:val="22"/>
        </w:rPr>
        <w:t>A</w:t>
      </w:r>
      <w:r w:rsidR="00AE18CA" w:rsidRPr="006A0C48">
        <w:rPr>
          <w:kern w:val="22"/>
          <w:szCs w:val="22"/>
        </w:rPr>
        <w:t xml:space="preserve">d </w:t>
      </w:r>
      <w:r w:rsidR="00761DBC" w:rsidRPr="006A0C48">
        <w:rPr>
          <w:kern w:val="22"/>
          <w:szCs w:val="22"/>
        </w:rPr>
        <w:t>H</w:t>
      </w:r>
      <w:r w:rsidR="00AE18CA" w:rsidRPr="006A0C48">
        <w:rPr>
          <w:kern w:val="22"/>
          <w:szCs w:val="22"/>
        </w:rPr>
        <w:t xml:space="preserve">oc </w:t>
      </w:r>
      <w:r w:rsidR="00761DBC" w:rsidRPr="006A0C48">
        <w:rPr>
          <w:kern w:val="22"/>
          <w:szCs w:val="22"/>
        </w:rPr>
        <w:t>T</w:t>
      </w:r>
      <w:r w:rsidR="00AE18CA" w:rsidRPr="006A0C48">
        <w:rPr>
          <w:kern w:val="22"/>
          <w:szCs w:val="22"/>
        </w:rPr>
        <w:t xml:space="preserve">echnical </w:t>
      </w:r>
      <w:r w:rsidR="00761DBC" w:rsidRPr="006A0C48">
        <w:rPr>
          <w:kern w:val="22"/>
          <w:szCs w:val="22"/>
        </w:rPr>
        <w:t>E</w:t>
      </w:r>
      <w:r w:rsidR="00AE18CA" w:rsidRPr="006A0C48">
        <w:rPr>
          <w:kern w:val="22"/>
          <w:szCs w:val="22"/>
        </w:rPr>
        <w:t xml:space="preserve">xpert </w:t>
      </w:r>
      <w:r w:rsidR="00761DBC" w:rsidRPr="006A0C48">
        <w:rPr>
          <w:kern w:val="22"/>
          <w:szCs w:val="22"/>
        </w:rPr>
        <w:t>G</w:t>
      </w:r>
      <w:r w:rsidR="00AE18CA" w:rsidRPr="006A0C48">
        <w:rPr>
          <w:kern w:val="22"/>
          <w:szCs w:val="22"/>
        </w:rPr>
        <w:t xml:space="preserve">roup </w:t>
      </w:r>
      <w:r w:rsidR="00C967E2" w:rsidRPr="006A0C48">
        <w:rPr>
          <w:kern w:val="22"/>
          <w:szCs w:val="22"/>
        </w:rPr>
        <w:t xml:space="preserve">on Indicators </w:t>
      </w:r>
      <w:r w:rsidR="00392094" w:rsidRPr="006A0C48">
        <w:rPr>
          <w:kern w:val="22"/>
          <w:szCs w:val="22"/>
        </w:rPr>
        <w:t xml:space="preserve">established pursuant to paragraph 8 above, </w:t>
      </w:r>
      <w:r w:rsidR="00857909" w:rsidRPr="006A0C48">
        <w:rPr>
          <w:kern w:val="22"/>
          <w:szCs w:val="22"/>
        </w:rPr>
        <w:t xml:space="preserve">to </w:t>
      </w:r>
      <w:r w:rsidR="00AE18CA" w:rsidRPr="006A0C48">
        <w:rPr>
          <w:kern w:val="22"/>
          <w:szCs w:val="22"/>
        </w:rPr>
        <w:t xml:space="preserve">complete the scientific and technical review of the monitoring framework and </w:t>
      </w:r>
      <w:r w:rsidR="00C94AC0" w:rsidRPr="006A0C48">
        <w:rPr>
          <w:kern w:val="22"/>
          <w:szCs w:val="22"/>
        </w:rPr>
        <w:t xml:space="preserve">to </w:t>
      </w:r>
      <w:r w:rsidR="00AE18CA" w:rsidRPr="006A0C48">
        <w:rPr>
          <w:kern w:val="22"/>
          <w:szCs w:val="22"/>
        </w:rPr>
        <w:t xml:space="preserve">report </w:t>
      </w:r>
      <w:r w:rsidR="00A25191" w:rsidRPr="006A0C48">
        <w:rPr>
          <w:kern w:val="22"/>
          <w:szCs w:val="22"/>
        </w:rPr>
        <w:t xml:space="preserve">its </w:t>
      </w:r>
      <w:r w:rsidR="00AE18CA" w:rsidRPr="006A0C48">
        <w:rPr>
          <w:kern w:val="22"/>
          <w:szCs w:val="22"/>
        </w:rPr>
        <w:t xml:space="preserve">findings for subsequent consideration by the Subsidiary Body on Implementation and by the Conference of the Parties at its sixteenth </w:t>
      </w:r>
      <w:proofErr w:type="gramStart"/>
      <w:r w:rsidR="00AE18CA" w:rsidRPr="006A0C48">
        <w:rPr>
          <w:kern w:val="22"/>
          <w:szCs w:val="22"/>
        </w:rPr>
        <w:t>meeting;</w:t>
      </w:r>
      <w:proofErr w:type="gramEnd"/>
    </w:p>
    <w:p w14:paraId="29228BF4" w14:textId="6994B62E" w:rsidR="00AE18CA" w:rsidRPr="006A0C48" w:rsidRDefault="00AE18CA" w:rsidP="00BC5121">
      <w:pPr>
        <w:pStyle w:val="Para1"/>
        <w:numPr>
          <w:ilvl w:val="0"/>
          <w:numId w:val="0"/>
        </w:numPr>
        <w:suppressLineNumbers/>
        <w:suppressAutoHyphens/>
        <w:kinsoku w:val="0"/>
        <w:overflowPunct w:val="0"/>
        <w:autoSpaceDE w:val="0"/>
        <w:autoSpaceDN w:val="0"/>
        <w:adjustRightInd w:val="0"/>
        <w:snapToGrid w:val="0"/>
        <w:ind w:firstLine="720"/>
        <w:rPr>
          <w:kern w:val="22"/>
          <w:szCs w:val="22"/>
        </w:rPr>
      </w:pPr>
      <w:r w:rsidRPr="006A0C48">
        <w:rPr>
          <w:kern w:val="22"/>
          <w:szCs w:val="22"/>
        </w:rPr>
        <w:t>1</w:t>
      </w:r>
      <w:r w:rsidR="00204CB4" w:rsidRPr="006A0C48">
        <w:rPr>
          <w:kern w:val="22"/>
          <w:szCs w:val="22"/>
        </w:rPr>
        <w:t>0</w:t>
      </w:r>
      <w:r w:rsidRPr="006A0C48">
        <w:rPr>
          <w:kern w:val="22"/>
          <w:szCs w:val="22"/>
        </w:rPr>
        <w:t>.</w:t>
      </w:r>
      <w:r w:rsidRPr="006A0C48">
        <w:rPr>
          <w:kern w:val="22"/>
          <w:szCs w:val="22"/>
        </w:rPr>
        <w:tab/>
      </w:r>
      <w:r w:rsidRPr="006A0C48">
        <w:rPr>
          <w:i/>
          <w:kern w:val="22"/>
          <w:szCs w:val="22"/>
        </w:rPr>
        <w:t>Decides</w:t>
      </w:r>
      <w:r w:rsidRPr="006A0C48">
        <w:rPr>
          <w:kern w:val="22"/>
          <w:szCs w:val="22"/>
        </w:rPr>
        <w:t xml:space="preserve"> to consider the requirements for further work to fully implement and review the effectiveness of the monitoring framework for the </w:t>
      </w:r>
      <w:r w:rsidR="005F6ADD" w:rsidRPr="006A0C48">
        <w:rPr>
          <w:kern w:val="22"/>
        </w:rPr>
        <w:t xml:space="preserve">Kunming-Montreal </w:t>
      </w:r>
      <w:r w:rsidR="00067208" w:rsidRPr="006A0C48">
        <w:rPr>
          <w:kern w:val="22"/>
          <w:szCs w:val="22"/>
        </w:rPr>
        <w:t>G</w:t>
      </w:r>
      <w:r w:rsidRPr="006A0C48">
        <w:rPr>
          <w:kern w:val="22"/>
          <w:szCs w:val="22"/>
        </w:rPr>
        <w:t xml:space="preserve">lobal </w:t>
      </w:r>
      <w:r w:rsidR="00067208" w:rsidRPr="006A0C48">
        <w:rPr>
          <w:kern w:val="22"/>
          <w:szCs w:val="22"/>
        </w:rPr>
        <w:t>B</w:t>
      </w:r>
      <w:r w:rsidRPr="006A0C48">
        <w:rPr>
          <w:kern w:val="22"/>
          <w:szCs w:val="22"/>
        </w:rPr>
        <w:t xml:space="preserve">iodiversity </w:t>
      </w:r>
      <w:r w:rsidR="00067208" w:rsidRPr="006A0C48">
        <w:rPr>
          <w:kern w:val="22"/>
          <w:szCs w:val="22"/>
        </w:rPr>
        <w:t>F</w:t>
      </w:r>
      <w:r w:rsidRPr="006A0C48">
        <w:rPr>
          <w:kern w:val="22"/>
          <w:szCs w:val="22"/>
        </w:rPr>
        <w:t xml:space="preserve">ramework at its sixteenth </w:t>
      </w:r>
      <w:proofErr w:type="gramStart"/>
      <w:r w:rsidRPr="006A0C48">
        <w:rPr>
          <w:kern w:val="22"/>
          <w:szCs w:val="22"/>
        </w:rPr>
        <w:t>meeting;</w:t>
      </w:r>
      <w:proofErr w:type="gramEnd"/>
    </w:p>
    <w:p w14:paraId="2D5FD7DF" w14:textId="24F86C0D" w:rsidR="00AE18CA" w:rsidRPr="006A0C48" w:rsidRDefault="00AE18CA" w:rsidP="00BC5121">
      <w:pPr>
        <w:pStyle w:val="Para1"/>
        <w:numPr>
          <w:ilvl w:val="0"/>
          <w:numId w:val="0"/>
        </w:numPr>
        <w:suppressLineNumbers/>
        <w:suppressAutoHyphens/>
        <w:kinsoku w:val="0"/>
        <w:overflowPunct w:val="0"/>
        <w:autoSpaceDE w:val="0"/>
        <w:autoSpaceDN w:val="0"/>
        <w:adjustRightInd w:val="0"/>
        <w:snapToGrid w:val="0"/>
        <w:ind w:firstLine="720"/>
        <w:rPr>
          <w:kern w:val="22"/>
          <w:szCs w:val="22"/>
        </w:rPr>
      </w:pPr>
      <w:r w:rsidRPr="006A0C48">
        <w:rPr>
          <w:kern w:val="22"/>
          <w:szCs w:val="22"/>
        </w:rPr>
        <w:t>1</w:t>
      </w:r>
      <w:r w:rsidR="00204CB4" w:rsidRPr="006A0C48">
        <w:rPr>
          <w:kern w:val="22"/>
          <w:szCs w:val="22"/>
        </w:rPr>
        <w:t>1</w:t>
      </w:r>
      <w:r w:rsidRPr="006A0C48">
        <w:rPr>
          <w:kern w:val="22"/>
          <w:szCs w:val="22"/>
        </w:rPr>
        <w:t>.</w:t>
      </w:r>
      <w:r w:rsidRPr="006A0C48">
        <w:rPr>
          <w:kern w:val="22"/>
          <w:szCs w:val="22"/>
        </w:rPr>
        <w:tab/>
      </w:r>
      <w:r w:rsidRPr="006A0C48">
        <w:rPr>
          <w:i/>
          <w:kern w:val="22"/>
          <w:szCs w:val="22"/>
        </w:rPr>
        <w:t>Requests</w:t>
      </w:r>
      <w:r w:rsidRPr="006A0C48">
        <w:rPr>
          <w:kern w:val="22"/>
          <w:szCs w:val="22"/>
        </w:rPr>
        <w:t xml:space="preserve"> the Executive Secretary, in collaboration with the </w:t>
      </w:r>
      <w:r w:rsidR="00757F66" w:rsidRPr="006A0C48">
        <w:rPr>
          <w:kern w:val="22"/>
          <w:szCs w:val="22"/>
        </w:rPr>
        <w:t>A</w:t>
      </w:r>
      <w:r w:rsidRPr="006A0C48">
        <w:rPr>
          <w:kern w:val="22"/>
          <w:szCs w:val="22"/>
        </w:rPr>
        <w:t xml:space="preserve">d </w:t>
      </w:r>
      <w:r w:rsidR="00757F66" w:rsidRPr="006A0C48">
        <w:rPr>
          <w:kern w:val="22"/>
          <w:szCs w:val="22"/>
        </w:rPr>
        <w:t>H</w:t>
      </w:r>
      <w:r w:rsidRPr="006A0C48">
        <w:rPr>
          <w:kern w:val="22"/>
          <w:szCs w:val="22"/>
        </w:rPr>
        <w:t xml:space="preserve">oc </w:t>
      </w:r>
      <w:r w:rsidR="001A3B62" w:rsidRPr="006A0C48">
        <w:rPr>
          <w:kern w:val="22"/>
          <w:szCs w:val="22"/>
        </w:rPr>
        <w:t>T</w:t>
      </w:r>
      <w:r w:rsidRPr="006A0C48">
        <w:rPr>
          <w:kern w:val="22"/>
          <w:szCs w:val="22"/>
        </w:rPr>
        <w:t xml:space="preserve">echnical </w:t>
      </w:r>
      <w:r w:rsidR="001A3B62" w:rsidRPr="006A0C48">
        <w:rPr>
          <w:kern w:val="22"/>
          <w:szCs w:val="22"/>
        </w:rPr>
        <w:t>E</w:t>
      </w:r>
      <w:r w:rsidRPr="006A0C48">
        <w:rPr>
          <w:kern w:val="22"/>
          <w:szCs w:val="22"/>
        </w:rPr>
        <w:t xml:space="preserve">xpert </w:t>
      </w:r>
      <w:r w:rsidR="001A3B62" w:rsidRPr="006A0C48">
        <w:rPr>
          <w:kern w:val="22"/>
          <w:szCs w:val="22"/>
        </w:rPr>
        <w:t>G</w:t>
      </w:r>
      <w:r w:rsidRPr="006A0C48">
        <w:rPr>
          <w:kern w:val="22"/>
          <w:szCs w:val="22"/>
        </w:rPr>
        <w:t>roup</w:t>
      </w:r>
      <w:r w:rsidR="001A3B62" w:rsidRPr="006A0C48">
        <w:rPr>
          <w:kern w:val="22"/>
          <w:szCs w:val="22"/>
        </w:rPr>
        <w:t xml:space="preserve"> on Indicators</w:t>
      </w:r>
      <w:r w:rsidRPr="006A0C48">
        <w:rPr>
          <w:kern w:val="22"/>
          <w:szCs w:val="22"/>
        </w:rPr>
        <w:t xml:space="preserve">, and subject to the availability </w:t>
      </w:r>
      <w:r w:rsidR="00542F8B" w:rsidRPr="006A0C48">
        <w:rPr>
          <w:kern w:val="22"/>
          <w:szCs w:val="22"/>
        </w:rPr>
        <w:t xml:space="preserve">of </w:t>
      </w:r>
      <w:r w:rsidRPr="006A0C48">
        <w:rPr>
          <w:kern w:val="22"/>
          <w:szCs w:val="22"/>
        </w:rPr>
        <w:t xml:space="preserve">resources, to convene moderated online discussions on the monitoring </w:t>
      </w:r>
      <w:proofErr w:type="gramStart"/>
      <w:r w:rsidRPr="006A0C48">
        <w:rPr>
          <w:kern w:val="22"/>
          <w:szCs w:val="22"/>
        </w:rPr>
        <w:t>framework;</w:t>
      </w:r>
      <w:proofErr w:type="gramEnd"/>
    </w:p>
    <w:p w14:paraId="3E78C338" w14:textId="6955E292" w:rsidR="002C3E18" w:rsidRPr="006A0C48" w:rsidRDefault="00AE18CA" w:rsidP="00BC5121">
      <w:pPr>
        <w:pStyle w:val="Para1"/>
        <w:numPr>
          <w:ilvl w:val="0"/>
          <w:numId w:val="0"/>
        </w:numPr>
        <w:suppressLineNumbers/>
        <w:suppressAutoHyphens/>
        <w:kinsoku w:val="0"/>
        <w:overflowPunct w:val="0"/>
        <w:autoSpaceDE w:val="0"/>
        <w:autoSpaceDN w:val="0"/>
        <w:adjustRightInd w:val="0"/>
        <w:snapToGrid w:val="0"/>
        <w:ind w:firstLine="720"/>
        <w:rPr>
          <w:kern w:val="22"/>
          <w:szCs w:val="22"/>
        </w:rPr>
      </w:pPr>
      <w:r w:rsidRPr="006A0C48">
        <w:rPr>
          <w:kern w:val="22"/>
          <w:szCs w:val="22"/>
        </w:rPr>
        <w:t>1</w:t>
      </w:r>
      <w:r w:rsidR="00180A0E" w:rsidRPr="006A0C48">
        <w:rPr>
          <w:kern w:val="22"/>
          <w:szCs w:val="22"/>
        </w:rPr>
        <w:t>2</w:t>
      </w:r>
      <w:r w:rsidRPr="006A0C48">
        <w:rPr>
          <w:kern w:val="22"/>
          <w:szCs w:val="22"/>
        </w:rPr>
        <w:t>.</w:t>
      </w:r>
      <w:r w:rsidRPr="006A0C48">
        <w:rPr>
          <w:kern w:val="22"/>
          <w:szCs w:val="22"/>
        </w:rPr>
        <w:tab/>
      </w:r>
      <w:r w:rsidRPr="006A0C48">
        <w:rPr>
          <w:i/>
          <w:iCs/>
          <w:kern w:val="22"/>
          <w:szCs w:val="22"/>
        </w:rPr>
        <w:t>Invites</w:t>
      </w:r>
      <w:r w:rsidRPr="006A0C48">
        <w:rPr>
          <w:kern w:val="22"/>
          <w:szCs w:val="22"/>
        </w:rPr>
        <w:t xml:space="preserve"> the Ad Hoc Open-ended Working Group on Article 8(j) and Related Provisions to continue the development and operationalization of indicators related to traditional knowledge and indigenous peoples and local communities</w:t>
      </w:r>
      <w:r w:rsidR="00332DB2" w:rsidRPr="006A0C48">
        <w:rPr>
          <w:kern w:val="22"/>
          <w:szCs w:val="22"/>
        </w:rPr>
        <w:t>,</w:t>
      </w:r>
      <w:r w:rsidRPr="006A0C48">
        <w:rPr>
          <w:kern w:val="22"/>
          <w:szCs w:val="22"/>
        </w:rPr>
        <w:t xml:space="preserve"> and </w:t>
      </w:r>
      <w:r w:rsidR="00B250C7" w:rsidRPr="006A0C48">
        <w:rPr>
          <w:kern w:val="22"/>
          <w:szCs w:val="22"/>
        </w:rPr>
        <w:t xml:space="preserve">to </w:t>
      </w:r>
      <w:r w:rsidRPr="006A0C48">
        <w:rPr>
          <w:kern w:val="22"/>
          <w:szCs w:val="22"/>
        </w:rPr>
        <w:t xml:space="preserve">report on this work to the </w:t>
      </w:r>
      <w:r w:rsidR="008C551D" w:rsidRPr="006A0C48">
        <w:rPr>
          <w:kern w:val="22"/>
          <w:szCs w:val="22"/>
        </w:rPr>
        <w:t xml:space="preserve">Conference of the </w:t>
      </w:r>
      <w:proofErr w:type="gramStart"/>
      <w:r w:rsidRPr="006A0C48">
        <w:rPr>
          <w:kern w:val="22"/>
          <w:szCs w:val="22"/>
        </w:rPr>
        <w:t>Parties</w:t>
      </w:r>
      <w:r w:rsidR="008C551D" w:rsidRPr="006A0C48">
        <w:rPr>
          <w:kern w:val="22"/>
          <w:szCs w:val="22"/>
        </w:rPr>
        <w:t>;</w:t>
      </w:r>
      <w:proofErr w:type="gramEnd"/>
      <w:r w:rsidRPr="006A0C48">
        <w:rPr>
          <w:kern w:val="22"/>
          <w:szCs w:val="22"/>
        </w:rPr>
        <w:t xml:space="preserve"> </w:t>
      </w:r>
    </w:p>
    <w:p w14:paraId="5CBF60F5" w14:textId="4CE65013" w:rsidR="00AE18CA" w:rsidRPr="006A0C48" w:rsidRDefault="002C3E18" w:rsidP="00BC5121">
      <w:pPr>
        <w:pStyle w:val="Para1"/>
        <w:numPr>
          <w:ilvl w:val="0"/>
          <w:numId w:val="0"/>
        </w:numPr>
        <w:suppressLineNumbers/>
        <w:suppressAutoHyphens/>
        <w:kinsoku w:val="0"/>
        <w:overflowPunct w:val="0"/>
        <w:autoSpaceDE w:val="0"/>
        <w:autoSpaceDN w:val="0"/>
        <w:adjustRightInd w:val="0"/>
        <w:snapToGrid w:val="0"/>
        <w:ind w:firstLine="720"/>
        <w:rPr>
          <w:kern w:val="22"/>
          <w:szCs w:val="22"/>
        </w:rPr>
      </w:pPr>
      <w:r w:rsidRPr="006A0C48">
        <w:rPr>
          <w:kern w:val="22"/>
          <w:szCs w:val="22"/>
        </w:rPr>
        <w:t>13.</w:t>
      </w:r>
      <w:r w:rsidRPr="006A0C48">
        <w:rPr>
          <w:kern w:val="22"/>
          <w:szCs w:val="22"/>
        </w:rPr>
        <w:tab/>
      </w:r>
      <w:r w:rsidRPr="006A0C48">
        <w:rPr>
          <w:i/>
          <w:iCs/>
          <w:kern w:val="22"/>
          <w:szCs w:val="22"/>
        </w:rPr>
        <w:t>Request</w:t>
      </w:r>
      <w:r w:rsidRPr="006A0C48">
        <w:rPr>
          <w:kern w:val="22"/>
          <w:szCs w:val="22"/>
        </w:rPr>
        <w:t xml:space="preserve"> </w:t>
      </w:r>
      <w:r w:rsidR="00AE18CA" w:rsidRPr="006A0C48">
        <w:rPr>
          <w:kern w:val="22"/>
          <w:szCs w:val="22"/>
        </w:rPr>
        <w:t xml:space="preserve">the Secretariat to make information available on </w:t>
      </w:r>
      <w:r w:rsidR="00870680" w:rsidRPr="006A0C48">
        <w:rPr>
          <w:kern w:val="22"/>
          <w:szCs w:val="22"/>
        </w:rPr>
        <w:t xml:space="preserve">the </w:t>
      </w:r>
      <w:r w:rsidR="00AE18CA" w:rsidRPr="006A0C48">
        <w:rPr>
          <w:kern w:val="22"/>
          <w:szCs w:val="22"/>
        </w:rPr>
        <w:t xml:space="preserve">progress and outcomes </w:t>
      </w:r>
      <w:r w:rsidR="00870680" w:rsidRPr="006A0C48">
        <w:rPr>
          <w:kern w:val="22"/>
          <w:szCs w:val="22"/>
        </w:rPr>
        <w:t xml:space="preserve">of this work </w:t>
      </w:r>
      <w:r w:rsidR="00AE18CA" w:rsidRPr="006A0C48">
        <w:rPr>
          <w:kern w:val="22"/>
          <w:szCs w:val="22"/>
        </w:rPr>
        <w:t xml:space="preserve">to the </w:t>
      </w:r>
      <w:r w:rsidR="004E0984" w:rsidRPr="006A0C48">
        <w:rPr>
          <w:kern w:val="22"/>
          <w:szCs w:val="22"/>
        </w:rPr>
        <w:t>A</w:t>
      </w:r>
      <w:r w:rsidR="00AE18CA" w:rsidRPr="006A0C48">
        <w:rPr>
          <w:kern w:val="22"/>
          <w:szCs w:val="22"/>
        </w:rPr>
        <w:t xml:space="preserve">d </w:t>
      </w:r>
      <w:r w:rsidR="004E0984" w:rsidRPr="006A0C48">
        <w:rPr>
          <w:kern w:val="22"/>
          <w:szCs w:val="22"/>
        </w:rPr>
        <w:t>H</w:t>
      </w:r>
      <w:r w:rsidR="00AE18CA" w:rsidRPr="006A0C48">
        <w:rPr>
          <w:kern w:val="22"/>
          <w:szCs w:val="22"/>
        </w:rPr>
        <w:t xml:space="preserve">oc </w:t>
      </w:r>
      <w:r w:rsidR="004E0984" w:rsidRPr="006A0C48">
        <w:rPr>
          <w:kern w:val="22"/>
          <w:szCs w:val="22"/>
        </w:rPr>
        <w:t>T</w:t>
      </w:r>
      <w:r w:rsidR="00AE18CA" w:rsidRPr="006A0C48">
        <w:rPr>
          <w:kern w:val="22"/>
          <w:szCs w:val="22"/>
        </w:rPr>
        <w:t xml:space="preserve">echnical </w:t>
      </w:r>
      <w:r w:rsidR="004E0984" w:rsidRPr="006A0C48">
        <w:rPr>
          <w:kern w:val="22"/>
          <w:szCs w:val="22"/>
        </w:rPr>
        <w:t>E</w:t>
      </w:r>
      <w:r w:rsidR="00AE18CA" w:rsidRPr="006A0C48">
        <w:rPr>
          <w:kern w:val="22"/>
          <w:szCs w:val="22"/>
        </w:rPr>
        <w:t xml:space="preserve">xpert </w:t>
      </w:r>
      <w:r w:rsidR="004E0984" w:rsidRPr="006A0C48">
        <w:rPr>
          <w:kern w:val="22"/>
          <w:szCs w:val="22"/>
        </w:rPr>
        <w:t>G</w:t>
      </w:r>
      <w:r w:rsidR="00AE18CA" w:rsidRPr="006A0C48">
        <w:rPr>
          <w:kern w:val="22"/>
          <w:szCs w:val="22"/>
        </w:rPr>
        <w:t>roup</w:t>
      </w:r>
      <w:r w:rsidR="004E0984" w:rsidRPr="006A0C48">
        <w:rPr>
          <w:kern w:val="22"/>
          <w:szCs w:val="22"/>
        </w:rPr>
        <w:t xml:space="preserve"> on </w:t>
      </w:r>
      <w:proofErr w:type="gramStart"/>
      <w:r w:rsidR="004E0984" w:rsidRPr="006A0C48">
        <w:rPr>
          <w:kern w:val="22"/>
          <w:szCs w:val="22"/>
        </w:rPr>
        <w:t>Indicators</w:t>
      </w:r>
      <w:r w:rsidR="00AE18CA" w:rsidRPr="006A0C48">
        <w:rPr>
          <w:kern w:val="22"/>
          <w:szCs w:val="22"/>
        </w:rPr>
        <w:t>;</w:t>
      </w:r>
      <w:proofErr w:type="gramEnd"/>
    </w:p>
    <w:p w14:paraId="34F78C91" w14:textId="5CBAF560" w:rsidR="00AE18CA" w:rsidRPr="006A0C48" w:rsidRDefault="00AE18CA" w:rsidP="00BC5121">
      <w:pPr>
        <w:pStyle w:val="Para1"/>
        <w:numPr>
          <w:ilvl w:val="0"/>
          <w:numId w:val="0"/>
        </w:numPr>
        <w:suppressLineNumbers/>
        <w:suppressAutoHyphens/>
        <w:kinsoku w:val="0"/>
        <w:overflowPunct w:val="0"/>
        <w:autoSpaceDE w:val="0"/>
        <w:autoSpaceDN w:val="0"/>
        <w:adjustRightInd w:val="0"/>
        <w:snapToGrid w:val="0"/>
        <w:ind w:firstLine="720"/>
        <w:rPr>
          <w:kern w:val="22"/>
          <w:szCs w:val="22"/>
        </w:rPr>
      </w:pPr>
      <w:r w:rsidRPr="006A0C48">
        <w:rPr>
          <w:kern w:val="22"/>
          <w:szCs w:val="22"/>
        </w:rPr>
        <w:t>1</w:t>
      </w:r>
      <w:r w:rsidR="00F3329C" w:rsidRPr="006A0C48">
        <w:rPr>
          <w:kern w:val="22"/>
          <w:szCs w:val="22"/>
        </w:rPr>
        <w:t>4</w:t>
      </w:r>
      <w:r w:rsidRPr="006A0C48">
        <w:rPr>
          <w:kern w:val="22"/>
          <w:szCs w:val="22"/>
        </w:rPr>
        <w:t>.</w:t>
      </w:r>
      <w:r w:rsidRPr="006A0C48">
        <w:rPr>
          <w:i/>
          <w:iCs/>
          <w:kern w:val="22"/>
          <w:szCs w:val="22"/>
        </w:rPr>
        <w:tab/>
        <w:t xml:space="preserve">Requests </w:t>
      </w:r>
      <w:r w:rsidRPr="006A0C48">
        <w:rPr>
          <w:kern w:val="22"/>
          <w:szCs w:val="22"/>
        </w:rPr>
        <w:t>the Executive Secretary</w:t>
      </w:r>
      <w:r w:rsidR="000F0FD8" w:rsidRPr="006A0C48">
        <w:rPr>
          <w:kern w:val="22"/>
          <w:szCs w:val="22"/>
        </w:rPr>
        <w:t>,</w:t>
      </w:r>
      <w:r w:rsidRPr="006A0C48">
        <w:rPr>
          <w:kern w:val="22"/>
          <w:szCs w:val="22"/>
        </w:rPr>
        <w:t xml:space="preserve"> subject to the availability of resources</w:t>
      </w:r>
      <w:r w:rsidR="00C75E15" w:rsidRPr="006A0C48">
        <w:rPr>
          <w:kern w:val="22"/>
          <w:szCs w:val="22"/>
        </w:rPr>
        <w:t xml:space="preserve"> and</w:t>
      </w:r>
      <w:r w:rsidRPr="006A0C48">
        <w:rPr>
          <w:kern w:val="22"/>
          <w:szCs w:val="22"/>
        </w:rPr>
        <w:t xml:space="preserve"> in collaboration with relevant partners:</w:t>
      </w:r>
    </w:p>
    <w:p w14:paraId="6558AA03" w14:textId="212A93D4" w:rsidR="00AE18CA" w:rsidRPr="006A0C48" w:rsidRDefault="00AE18CA" w:rsidP="00BC5121">
      <w:pPr>
        <w:pStyle w:val="ListParagraph"/>
        <w:numPr>
          <w:ilvl w:val="1"/>
          <w:numId w:val="13"/>
        </w:numPr>
        <w:suppressLineNumbers/>
        <w:suppressAutoHyphens/>
        <w:kinsoku w:val="0"/>
        <w:overflowPunct w:val="0"/>
        <w:autoSpaceDE w:val="0"/>
        <w:autoSpaceDN w:val="0"/>
        <w:adjustRightInd w:val="0"/>
        <w:snapToGrid w:val="0"/>
        <w:spacing w:before="120" w:after="120"/>
        <w:ind w:left="0" w:firstLine="752"/>
        <w:contextualSpacing w:val="0"/>
        <w:rPr>
          <w:kern w:val="22"/>
          <w:szCs w:val="22"/>
        </w:rPr>
      </w:pPr>
      <w:r w:rsidRPr="006A0C48">
        <w:rPr>
          <w:snapToGrid w:val="0"/>
          <w:kern w:val="22"/>
          <w:szCs w:val="22"/>
        </w:rPr>
        <w:t xml:space="preserve">To facilitate the development of guidance on </w:t>
      </w:r>
      <w:r w:rsidR="0094054C" w:rsidRPr="006A0C48">
        <w:rPr>
          <w:snapToGrid w:val="0"/>
          <w:kern w:val="22"/>
          <w:szCs w:val="22"/>
        </w:rPr>
        <w:t xml:space="preserve">the </w:t>
      </w:r>
      <w:r w:rsidRPr="006A0C48">
        <w:rPr>
          <w:snapToGrid w:val="0"/>
          <w:kern w:val="22"/>
          <w:szCs w:val="22"/>
        </w:rPr>
        <w:t>development of regional and national monitoring systems and on the implementation of the monitoring framework, including on capacity</w:t>
      </w:r>
      <w:r w:rsidR="005F6ADD" w:rsidRPr="006A0C48">
        <w:rPr>
          <w:snapToGrid w:val="0"/>
          <w:kern w:val="22"/>
          <w:szCs w:val="22"/>
        </w:rPr>
        <w:t>-</w:t>
      </w:r>
      <w:r w:rsidRPr="006A0C48">
        <w:rPr>
          <w:snapToGrid w:val="0"/>
          <w:kern w:val="22"/>
          <w:szCs w:val="22"/>
        </w:rPr>
        <w:t xml:space="preserve">building and development to support its implementation, taking into account the special needs, circumstances and priorities of developing countries, including the least developed countries, small island developing States, and countries with economies in transition, </w:t>
      </w:r>
      <w:r w:rsidR="00B60FDE" w:rsidRPr="006A0C48">
        <w:rPr>
          <w:snapToGrid w:val="0"/>
          <w:kern w:val="22"/>
          <w:szCs w:val="22"/>
        </w:rPr>
        <w:t xml:space="preserve">also taking into consideration the special situation of developing countries, including those that are most environmentally vulnerable, such as those with arid and semi-arid zones, coastal and mountainous area, </w:t>
      </w:r>
      <w:r w:rsidRPr="006A0C48">
        <w:rPr>
          <w:snapToGrid w:val="0"/>
          <w:kern w:val="22"/>
          <w:szCs w:val="22"/>
        </w:rPr>
        <w:t>in compiling and using the headline indicators, and component and complementary indicators when relevant, including in their national reports, national biodiversity strategies and action plans and other national planning processes;</w:t>
      </w:r>
    </w:p>
    <w:p w14:paraId="157F1AD8" w14:textId="0B645E29" w:rsidR="00AE18CA" w:rsidRPr="006A0C48" w:rsidRDefault="00AE18CA" w:rsidP="00BC5121">
      <w:pPr>
        <w:pStyle w:val="ListParagraph"/>
        <w:numPr>
          <w:ilvl w:val="1"/>
          <w:numId w:val="13"/>
        </w:numPr>
        <w:suppressLineNumbers/>
        <w:suppressAutoHyphens/>
        <w:kinsoku w:val="0"/>
        <w:overflowPunct w:val="0"/>
        <w:autoSpaceDE w:val="0"/>
        <w:autoSpaceDN w:val="0"/>
        <w:adjustRightInd w:val="0"/>
        <w:snapToGrid w:val="0"/>
        <w:spacing w:before="120" w:after="120"/>
        <w:ind w:left="0" w:firstLine="752"/>
        <w:contextualSpacing w:val="0"/>
        <w:rPr>
          <w:snapToGrid w:val="0"/>
          <w:kern w:val="22"/>
          <w:szCs w:val="22"/>
        </w:rPr>
      </w:pPr>
      <w:r w:rsidRPr="006A0C48">
        <w:rPr>
          <w:snapToGrid w:val="0"/>
          <w:kern w:val="22"/>
          <w:szCs w:val="22"/>
        </w:rPr>
        <w:t>To facilitate the use of relevant tools, including the Data Reporting Tool (</w:t>
      </w:r>
      <w:proofErr w:type="spellStart"/>
      <w:r w:rsidRPr="006A0C48">
        <w:rPr>
          <w:snapToGrid w:val="0"/>
          <w:kern w:val="22"/>
          <w:szCs w:val="22"/>
        </w:rPr>
        <w:t>DaRT</w:t>
      </w:r>
      <w:proofErr w:type="spellEnd"/>
      <w:r w:rsidRPr="006A0C48">
        <w:rPr>
          <w:snapToGrid w:val="0"/>
          <w:kern w:val="22"/>
          <w:szCs w:val="22"/>
        </w:rPr>
        <w:t xml:space="preserve">), to facilitate national reporting and the sharing of information between multilateral </w:t>
      </w:r>
      <w:proofErr w:type="gramStart"/>
      <w:r w:rsidRPr="006A0C48">
        <w:rPr>
          <w:snapToGrid w:val="0"/>
          <w:kern w:val="22"/>
          <w:szCs w:val="22"/>
        </w:rPr>
        <w:t>environment</w:t>
      </w:r>
      <w:proofErr w:type="gramEnd"/>
      <w:r w:rsidRPr="006A0C48">
        <w:rPr>
          <w:snapToGrid w:val="0"/>
          <w:kern w:val="22"/>
          <w:szCs w:val="22"/>
        </w:rPr>
        <w:t xml:space="preserve"> agreements</w:t>
      </w:r>
      <w:r w:rsidR="00EC012D" w:rsidRPr="006A0C48">
        <w:rPr>
          <w:snapToGrid w:val="0"/>
          <w:kern w:val="22"/>
          <w:szCs w:val="22"/>
        </w:rPr>
        <w:t>;</w:t>
      </w:r>
    </w:p>
    <w:p w14:paraId="4AA15620" w14:textId="33288A8A" w:rsidR="00EE3744" w:rsidRPr="006A0C48" w:rsidRDefault="00AE18CA" w:rsidP="00AD7744">
      <w:pPr>
        <w:pStyle w:val="Para1"/>
        <w:numPr>
          <w:ilvl w:val="0"/>
          <w:numId w:val="0"/>
        </w:numPr>
        <w:suppressLineNumbers/>
        <w:suppressAutoHyphens/>
        <w:kinsoku w:val="0"/>
        <w:overflowPunct w:val="0"/>
        <w:autoSpaceDE w:val="0"/>
        <w:autoSpaceDN w:val="0"/>
        <w:adjustRightInd w:val="0"/>
        <w:snapToGrid w:val="0"/>
        <w:ind w:firstLine="720"/>
        <w:rPr>
          <w:rFonts w:asciiTheme="majorBidi" w:hAnsiTheme="majorBidi" w:cstheme="majorBidi"/>
          <w:i/>
          <w:szCs w:val="22"/>
        </w:rPr>
      </w:pPr>
      <w:r w:rsidRPr="006A0C48">
        <w:rPr>
          <w:szCs w:val="22"/>
        </w:rPr>
        <w:t>1</w:t>
      </w:r>
      <w:r w:rsidR="00F3329C" w:rsidRPr="006A0C48">
        <w:rPr>
          <w:szCs w:val="22"/>
        </w:rPr>
        <w:t>5</w:t>
      </w:r>
      <w:r w:rsidRPr="006A0C48">
        <w:rPr>
          <w:szCs w:val="22"/>
        </w:rPr>
        <w:t xml:space="preserve">. </w:t>
      </w:r>
      <w:r w:rsidRPr="006A0C48">
        <w:rPr>
          <w:szCs w:val="22"/>
        </w:rPr>
        <w:tab/>
      </w:r>
      <w:r w:rsidRPr="006A0C48">
        <w:rPr>
          <w:i/>
          <w:iCs/>
          <w:szCs w:val="22"/>
        </w:rPr>
        <w:t>Invites</w:t>
      </w:r>
      <w:r w:rsidRPr="006A0C48">
        <w:rPr>
          <w:szCs w:val="22"/>
        </w:rPr>
        <w:t xml:space="preserve"> the Global </w:t>
      </w:r>
      <w:r w:rsidRPr="006A0C48">
        <w:rPr>
          <w:kern w:val="22"/>
          <w:szCs w:val="22"/>
        </w:rPr>
        <w:t>Partnership</w:t>
      </w:r>
      <w:r w:rsidRPr="006A0C48">
        <w:rPr>
          <w:szCs w:val="22"/>
        </w:rPr>
        <w:t xml:space="preserve"> on Plant Conservation, with the support of the Secretariat and subject to the availability of resources, to prepare a set of </w:t>
      </w:r>
      <w:r w:rsidR="008C2F2C" w:rsidRPr="006A0C48">
        <w:rPr>
          <w:szCs w:val="22"/>
        </w:rPr>
        <w:t xml:space="preserve">complementary </w:t>
      </w:r>
      <w:r w:rsidRPr="006A0C48">
        <w:rPr>
          <w:szCs w:val="22"/>
        </w:rPr>
        <w:t xml:space="preserve">actions related to plant conservation to support the implementation of the </w:t>
      </w:r>
      <w:r w:rsidR="00412AAF" w:rsidRPr="006A0C48">
        <w:rPr>
          <w:rFonts w:eastAsiaTheme="minorEastAsia"/>
          <w:szCs w:val="22"/>
          <w:lang w:val="en-US" w:eastAsia="zh-CN"/>
        </w:rPr>
        <w:t xml:space="preserve">Kunming-Montreal </w:t>
      </w:r>
      <w:r w:rsidR="00210836" w:rsidRPr="006A0C48">
        <w:rPr>
          <w:rFonts w:eastAsiaTheme="minorEastAsia"/>
          <w:szCs w:val="22"/>
          <w:lang w:val="en-US" w:eastAsia="zh-CN"/>
        </w:rPr>
        <w:t>G</w:t>
      </w:r>
      <w:r w:rsidRPr="006A0C48">
        <w:rPr>
          <w:rFonts w:eastAsiaTheme="minorEastAsia"/>
          <w:szCs w:val="22"/>
          <w:lang w:val="en-US" w:eastAsia="zh-CN"/>
        </w:rPr>
        <w:t xml:space="preserve">lobal </w:t>
      </w:r>
      <w:r w:rsidR="00210836" w:rsidRPr="006A0C48">
        <w:rPr>
          <w:rFonts w:eastAsiaTheme="minorEastAsia"/>
          <w:szCs w:val="22"/>
          <w:lang w:val="en-US" w:eastAsia="zh-CN"/>
        </w:rPr>
        <w:t>B</w:t>
      </w:r>
      <w:r w:rsidRPr="006A0C48">
        <w:rPr>
          <w:rFonts w:eastAsiaTheme="minorEastAsia"/>
          <w:szCs w:val="22"/>
          <w:lang w:val="en-US" w:eastAsia="zh-CN"/>
        </w:rPr>
        <w:t xml:space="preserve">iodiversity </w:t>
      </w:r>
      <w:r w:rsidR="00210836" w:rsidRPr="006A0C48">
        <w:rPr>
          <w:rFonts w:eastAsiaTheme="minorEastAsia"/>
          <w:szCs w:val="22"/>
          <w:lang w:val="en-US" w:eastAsia="zh-CN"/>
        </w:rPr>
        <w:t>F</w:t>
      </w:r>
      <w:r w:rsidRPr="006A0C48">
        <w:rPr>
          <w:rFonts w:eastAsiaTheme="minorEastAsia"/>
          <w:szCs w:val="22"/>
          <w:lang w:val="en-US" w:eastAsia="zh-CN"/>
        </w:rPr>
        <w:t>ramework</w:t>
      </w:r>
      <w:r w:rsidRPr="006A0C48">
        <w:rPr>
          <w:szCs w:val="22"/>
        </w:rPr>
        <w:t xml:space="preserve"> </w:t>
      </w:r>
      <w:r w:rsidR="0094727F" w:rsidRPr="006A0C48">
        <w:rPr>
          <w:szCs w:val="22"/>
        </w:rPr>
        <w:t>and</w:t>
      </w:r>
      <w:r w:rsidRPr="006A0C48">
        <w:rPr>
          <w:rFonts w:eastAsiaTheme="minorEastAsia"/>
          <w:szCs w:val="22"/>
          <w:lang w:val="en-US" w:eastAsia="zh-CN"/>
        </w:rPr>
        <w:t xml:space="preserve"> other relevant decisions adopted at the fifteenth meeting</w:t>
      </w:r>
      <w:r w:rsidRPr="006A0C48">
        <w:rPr>
          <w:szCs w:val="22"/>
        </w:rPr>
        <w:t xml:space="preserve"> of the Conference of the Parties</w:t>
      </w:r>
      <w:r w:rsidR="0094727F" w:rsidRPr="006A0C48">
        <w:rPr>
          <w:szCs w:val="22"/>
        </w:rPr>
        <w:t>,</w:t>
      </w:r>
      <w:r w:rsidRPr="006A0C48">
        <w:rPr>
          <w:szCs w:val="22"/>
        </w:rPr>
        <w:t xml:space="preserve"> </w:t>
      </w:r>
      <w:r w:rsidR="00696DBA" w:rsidRPr="006A0C48">
        <w:rPr>
          <w:rFonts w:eastAsiaTheme="minorEastAsia"/>
          <w:szCs w:val="22"/>
          <w:lang w:val="en-US" w:eastAsia="zh-CN"/>
        </w:rPr>
        <w:t xml:space="preserve">aligned with the </w:t>
      </w:r>
      <w:r w:rsidR="00696DBA" w:rsidRPr="006A0C48">
        <w:rPr>
          <w:rFonts w:eastAsiaTheme="minorEastAsia"/>
          <w:kern w:val="22"/>
          <w:szCs w:val="21"/>
          <w:lang w:val="en-US" w:eastAsia="zh-CN"/>
        </w:rPr>
        <w:t xml:space="preserve">Kunming-Montreal </w:t>
      </w:r>
      <w:r w:rsidR="00696DBA" w:rsidRPr="006A0C48">
        <w:rPr>
          <w:rFonts w:eastAsiaTheme="minorEastAsia"/>
          <w:szCs w:val="22"/>
          <w:lang w:val="en-US" w:eastAsia="zh-CN"/>
        </w:rPr>
        <w:t>Global Biodiversity Framework</w:t>
      </w:r>
      <w:r w:rsidR="00696DBA" w:rsidRPr="006A0C48">
        <w:rPr>
          <w:szCs w:val="22"/>
        </w:rPr>
        <w:t xml:space="preserve"> and also based </w:t>
      </w:r>
      <w:r w:rsidR="00E357A1" w:rsidRPr="006A0C48">
        <w:rPr>
          <w:szCs w:val="22"/>
        </w:rPr>
        <w:t>on</w:t>
      </w:r>
      <w:r w:rsidRPr="006A0C48">
        <w:rPr>
          <w:szCs w:val="22"/>
        </w:rPr>
        <w:t xml:space="preserve"> previous experiences with the implementation of the Global Strategy for Plant Conservation as described in the fifth edition of the </w:t>
      </w:r>
      <w:r w:rsidRPr="006A0C48">
        <w:rPr>
          <w:i/>
          <w:iCs/>
          <w:szCs w:val="22"/>
        </w:rPr>
        <w:t>Global Biodiversity Outlook</w:t>
      </w:r>
      <w:r w:rsidR="006632FA" w:rsidRPr="006A0C48">
        <w:rPr>
          <w:rStyle w:val="FootnoteReference"/>
          <w:i/>
          <w:iCs/>
          <w:szCs w:val="22"/>
        </w:rPr>
        <w:footnoteReference w:id="2"/>
      </w:r>
      <w:r w:rsidRPr="006A0C48">
        <w:rPr>
          <w:szCs w:val="22"/>
        </w:rPr>
        <w:t xml:space="preserve"> and the 2020 Plant Conservation Report,</w:t>
      </w:r>
      <w:r w:rsidR="00BA6F56" w:rsidRPr="006A0C48">
        <w:rPr>
          <w:rStyle w:val="FootnoteReference"/>
          <w:szCs w:val="22"/>
        </w:rPr>
        <w:footnoteReference w:id="3"/>
      </w:r>
      <w:r w:rsidRPr="006A0C48">
        <w:rPr>
          <w:szCs w:val="22"/>
        </w:rPr>
        <w:t xml:space="preserve"> </w:t>
      </w:r>
      <w:r w:rsidR="002A5C59" w:rsidRPr="006A0C48">
        <w:rPr>
          <w:szCs w:val="22"/>
        </w:rPr>
        <w:t>for</w:t>
      </w:r>
      <w:r w:rsidRPr="006A0C48">
        <w:rPr>
          <w:szCs w:val="22"/>
        </w:rPr>
        <w:t xml:space="preserve"> consider</w:t>
      </w:r>
      <w:r w:rsidR="002A5C59" w:rsidRPr="006A0C48">
        <w:rPr>
          <w:szCs w:val="22"/>
        </w:rPr>
        <w:t>ation</w:t>
      </w:r>
      <w:r w:rsidRPr="006A0C48">
        <w:rPr>
          <w:szCs w:val="22"/>
        </w:rPr>
        <w:t xml:space="preserve"> by the Subsidiary Body </w:t>
      </w:r>
      <w:r w:rsidR="0094054C" w:rsidRPr="006A0C48">
        <w:rPr>
          <w:szCs w:val="22"/>
        </w:rPr>
        <w:t>o</w:t>
      </w:r>
      <w:r w:rsidR="007F11FD" w:rsidRPr="006A0C48">
        <w:rPr>
          <w:szCs w:val="22"/>
        </w:rPr>
        <w:t xml:space="preserve">n </w:t>
      </w:r>
      <w:r w:rsidR="0094054C" w:rsidRPr="006A0C48">
        <w:rPr>
          <w:szCs w:val="22"/>
        </w:rPr>
        <w:t>Scientific, Technical and Technological Advice</w:t>
      </w:r>
      <w:r w:rsidRPr="006A0C48">
        <w:rPr>
          <w:szCs w:val="22"/>
        </w:rPr>
        <w:t xml:space="preserve">. </w:t>
      </w:r>
      <w:r w:rsidR="00EE3744" w:rsidRPr="006A0C48">
        <w:rPr>
          <w:rFonts w:asciiTheme="majorBidi" w:hAnsiTheme="majorBidi" w:cstheme="majorBidi"/>
          <w:i/>
          <w:szCs w:val="22"/>
        </w:rPr>
        <w:br w:type="page"/>
      </w:r>
    </w:p>
    <w:p w14:paraId="07E2467E" w14:textId="31A2B909" w:rsidR="00AE18CA" w:rsidRPr="006A0C48" w:rsidRDefault="00AE18CA" w:rsidP="006726E6">
      <w:pPr>
        <w:pStyle w:val="PlainText"/>
        <w:keepNext/>
        <w:ind w:left="3600" w:firstLine="720"/>
        <w:jc w:val="both"/>
        <w:outlineLvl w:val="0"/>
        <w:rPr>
          <w:rFonts w:asciiTheme="majorBidi" w:hAnsiTheme="majorBidi" w:cstheme="majorBidi"/>
          <w:i/>
          <w:iCs/>
          <w:szCs w:val="22"/>
        </w:rPr>
      </w:pPr>
      <w:r w:rsidRPr="006A0C48">
        <w:rPr>
          <w:rFonts w:asciiTheme="majorBidi" w:hAnsiTheme="majorBidi" w:cstheme="majorBidi"/>
          <w:i/>
          <w:szCs w:val="22"/>
        </w:rPr>
        <w:lastRenderedPageBreak/>
        <w:t>Annex I</w:t>
      </w:r>
    </w:p>
    <w:p w14:paraId="0EB704AD" w14:textId="25A1D482" w:rsidR="00AE18CA" w:rsidRPr="006A0C48" w:rsidRDefault="00AE18CA" w:rsidP="006726E6">
      <w:pPr>
        <w:pStyle w:val="HEADINGNOTFORTOC"/>
        <w:rPr>
          <w:szCs w:val="22"/>
        </w:rPr>
      </w:pPr>
      <w:bookmarkStart w:id="0" w:name="_Toc118354967"/>
      <w:r w:rsidRPr="006A0C48">
        <w:rPr>
          <w:szCs w:val="22"/>
        </w:rPr>
        <w:t xml:space="preserve">MONITORING FRAMEWORK FOR THE </w:t>
      </w:r>
      <w:r w:rsidR="00A709AE" w:rsidRPr="006A0C48">
        <w:rPr>
          <w:kern w:val="22"/>
        </w:rPr>
        <w:t xml:space="preserve">Kunming-Montreal </w:t>
      </w:r>
      <w:r w:rsidRPr="006A0C48">
        <w:rPr>
          <w:szCs w:val="22"/>
        </w:rPr>
        <w:t>GLOBAL BIODIVERSITY FRAMEWORK</w:t>
      </w:r>
      <w:bookmarkEnd w:id="0"/>
      <w:r w:rsidRPr="006A0C48">
        <w:rPr>
          <w:szCs w:val="22"/>
        </w:rPr>
        <w:t xml:space="preserve"> </w:t>
      </w:r>
    </w:p>
    <w:p w14:paraId="1E3B1D78" w14:textId="733ACB22" w:rsidR="00AE18CA" w:rsidRPr="006A0C48" w:rsidRDefault="00AE18CA" w:rsidP="00BC5121">
      <w:pPr>
        <w:numPr>
          <w:ilvl w:val="0"/>
          <w:numId w:val="15"/>
        </w:numPr>
        <w:suppressLineNumbers/>
        <w:tabs>
          <w:tab w:val="clear" w:pos="360"/>
          <w:tab w:val="num" w:pos="644"/>
        </w:tabs>
        <w:suppressAutoHyphens/>
        <w:kinsoku w:val="0"/>
        <w:overflowPunct w:val="0"/>
        <w:autoSpaceDE w:val="0"/>
        <w:autoSpaceDN w:val="0"/>
        <w:adjustRightInd w:val="0"/>
        <w:snapToGrid w:val="0"/>
        <w:spacing w:before="120" w:after="120" w:line="235" w:lineRule="auto"/>
        <w:rPr>
          <w:rFonts w:asciiTheme="majorBidi" w:eastAsia="Malgun Gothic" w:hAnsiTheme="majorBidi" w:cstheme="majorBidi"/>
          <w:snapToGrid w:val="0"/>
          <w:kern w:val="22"/>
          <w:szCs w:val="22"/>
          <w:lang w:eastAsia="x-none"/>
        </w:rPr>
      </w:pPr>
      <w:r w:rsidRPr="006A0C48">
        <w:rPr>
          <w:rFonts w:asciiTheme="majorBidi" w:eastAsia="Malgun Gothic" w:hAnsiTheme="majorBidi" w:cstheme="majorBidi"/>
          <w:snapToGrid w:val="0"/>
          <w:kern w:val="22"/>
          <w:szCs w:val="22"/>
          <w:lang w:eastAsia="x-none"/>
        </w:rPr>
        <w:t xml:space="preserve">The monitoring framework is composed of the </w:t>
      </w:r>
      <w:r w:rsidR="006622B6" w:rsidRPr="006A0C48">
        <w:rPr>
          <w:rFonts w:asciiTheme="majorBidi" w:eastAsia="Malgun Gothic" w:hAnsiTheme="majorBidi" w:cstheme="majorBidi"/>
          <w:snapToGrid w:val="0"/>
          <w:kern w:val="22"/>
          <w:szCs w:val="22"/>
          <w:lang w:eastAsia="x-none"/>
        </w:rPr>
        <w:t>following</w:t>
      </w:r>
      <w:r w:rsidRPr="006A0C48">
        <w:rPr>
          <w:rFonts w:asciiTheme="majorBidi" w:eastAsia="Malgun Gothic" w:hAnsiTheme="majorBidi" w:cstheme="majorBidi"/>
          <w:snapToGrid w:val="0"/>
          <w:kern w:val="22"/>
          <w:szCs w:val="22"/>
          <w:lang w:eastAsia="x-none"/>
        </w:rPr>
        <w:t xml:space="preserve"> groups of indicators for monitoring the implementation of the </w:t>
      </w:r>
      <w:r w:rsidR="00A709AE" w:rsidRPr="006A0C48">
        <w:rPr>
          <w:kern w:val="22"/>
        </w:rPr>
        <w:t xml:space="preserve">Kunming-Montreal </w:t>
      </w:r>
      <w:r w:rsidR="00E1625A" w:rsidRPr="006A0C48">
        <w:rPr>
          <w:rFonts w:asciiTheme="majorBidi" w:eastAsia="Malgun Gothic" w:hAnsiTheme="majorBidi" w:cstheme="majorBidi"/>
          <w:snapToGrid w:val="0"/>
          <w:kern w:val="22"/>
          <w:szCs w:val="22"/>
          <w:lang w:eastAsia="x-none"/>
        </w:rPr>
        <w:t>G</w:t>
      </w:r>
      <w:r w:rsidRPr="006A0C48">
        <w:rPr>
          <w:rFonts w:asciiTheme="majorBidi" w:eastAsia="Malgun Gothic" w:hAnsiTheme="majorBidi" w:cstheme="majorBidi"/>
          <w:snapToGrid w:val="0"/>
          <w:kern w:val="22"/>
          <w:szCs w:val="22"/>
          <w:lang w:eastAsia="x-none"/>
        </w:rPr>
        <w:t xml:space="preserve">lobal </w:t>
      </w:r>
      <w:r w:rsidR="00E1625A" w:rsidRPr="006A0C48">
        <w:rPr>
          <w:rFonts w:asciiTheme="majorBidi" w:eastAsia="Malgun Gothic" w:hAnsiTheme="majorBidi" w:cstheme="majorBidi"/>
          <w:snapToGrid w:val="0"/>
          <w:kern w:val="22"/>
          <w:szCs w:val="22"/>
          <w:lang w:eastAsia="x-none"/>
        </w:rPr>
        <w:t>B</w:t>
      </w:r>
      <w:r w:rsidRPr="006A0C48">
        <w:rPr>
          <w:rFonts w:asciiTheme="majorBidi" w:eastAsia="Malgun Gothic" w:hAnsiTheme="majorBidi" w:cstheme="majorBidi"/>
          <w:snapToGrid w:val="0"/>
          <w:kern w:val="22"/>
          <w:szCs w:val="22"/>
          <w:lang w:eastAsia="x-none"/>
        </w:rPr>
        <w:t xml:space="preserve">iodiversity </w:t>
      </w:r>
      <w:r w:rsidR="00E1625A" w:rsidRPr="006A0C48">
        <w:rPr>
          <w:rFonts w:asciiTheme="majorBidi" w:eastAsia="Malgun Gothic" w:hAnsiTheme="majorBidi" w:cstheme="majorBidi"/>
          <w:snapToGrid w:val="0"/>
          <w:kern w:val="22"/>
          <w:szCs w:val="22"/>
          <w:lang w:eastAsia="x-none"/>
        </w:rPr>
        <w:t>F</w:t>
      </w:r>
      <w:r w:rsidRPr="006A0C48">
        <w:rPr>
          <w:rFonts w:asciiTheme="majorBidi" w:eastAsia="Malgun Gothic" w:hAnsiTheme="majorBidi" w:cstheme="majorBidi"/>
          <w:snapToGrid w:val="0"/>
          <w:kern w:val="22"/>
          <w:szCs w:val="22"/>
          <w:lang w:eastAsia="x-none"/>
        </w:rPr>
        <w:t>ramework:</w:t>
      </w:r>
    </w:p>
    <w:p w14:paraId="5759DE70" w14:textId="433380DF" w:rsidR="00E270F8" w:rsidRPr="006A0C48" w:rsidRDefault="00AE18CA" w:rsidP="001163F1">
      <w:pPr>
        <w:numPr>
          <w:ilvl w:val="1"/>
          <w:numId w:val="15"/>
        </w:numPr>
        <w:suppressLineNumbers/>
        <w:tabs>
          <w:tab w:val="right" w:pos="9360"/>
        </w:tabs>
        <w:suppressAutoHyphens/>
        <w:kinsoku w:val="0"/>
        <w:overflowPunct w:val="0"/>
        <w:autoSpaceDE w:val="0"/>
        <w:autoSpaceDN w:val="0"/>
        <w:adjustRightInd w:val="0"/>
        <w:snapToGrid w:val="0"/>
        <w:spacing w:before="120" w:after="120" w:line="235" w:lineRule="auto"/>
        <w:rPr>
          <w:rFonts w:asciiTheme="majorBidi" w:hAnsiTheme="majorBidi" w:cstheme="majorBidi"/>
          <w:bCs/>
          <w:kern w:val="22"/>
          <w:szCs w:val="22"/>
        </w:rPr>
      </w:pPr>
      <w:r w:rsidRPr="006A0C48">
        <w:rPr>
          <w:rFonts w:asciiTheme="majorBidi" w:hAnsiTheme="majorBidi" w:cstheme="majorBidi"/>
          <w:bCs/>
          <w:kern w:val="22"/>
          <w:szCs w:val="22"/>
        </w:rPr>
        <w:t xml:space="preserve">Headline indicators (contained in </w:t>
      </w:r>
      <w:r w:rsidR="0067745D" w:rsidRPr="006A0C48">
        <w:rPr>
          <w:rFonts w:asciiTheme="majorBidi" w:hAnsiTheme="majorBidi" w:cstheme="majorBidi"/>
          <w:bCs/>
          <w:kern w:val="22"/>
          <w:szCs w:val="22"/>
        </w:rPr>
        <w:t>t</w:t>
      </w:r>
      <w:r w:rsidRPr="006A0C48">
        <w:rPr>
          <w:rFonts w:asciiTheme="majorBidi" w:hAnsiTheme="majorBidi" w:cstheme="majorBidi"/>
          <w:bCs/>
          <w:kern w:val="22"/>
          <w:szCs w:val="22"/>
        </w:rPr>
        <w:t xml:space="preserve">able 1): a minimum set of high-level indicators, which capture the overall scope of the goals and targets of the </w:t>
      </w:r>
      <w:r w:rsidR="00DE5558" w:rsidRPr="006A0C48">
        <w:rPr>
          <w:kern w:val="22"/>
        </w:rPr>
        <w:t xml:space="preserve">Kunming-Montreal </w:t>
      </w:r>
      <w:r w:rsidR="00845E2C" w:rsidRPr="006A0C48">
        <w:rPr>
          <w:rFonts w:asciiTheme="majorBidi" w:hAnsiTheme="majorBidi" w:cstheme="majorBidi"/>
          <w:bCs/>
          <w:kern w:val="22"/>
          <w:szCs w:val="22"/>
        </w:rPr>
        <w:t>Global B</w:t>
      </w:r>
      <w:r w:rsidRPr="006A0C48">
        <w:rPr>
          <w:rFonts w:asciiTheme="majorBidi" w:hAnsiTheme="majorBidi" w:cstheme="majorBidi"/>
          <w:bCs/>
          <w:kern w:val="22"/>
          <w:szCs w:val="22"/>
        </w:rPr>
        <w:t xml:space="preserve">iodiversity </w:t>
      </w:r>
      <w:r w:rsidR="00845E2C" w:rsidRPr="006A0C48">
        <w:rPr>
          <w:rFonts w:asciiTheme="majorBidi" w:hAnsiTheme="majorBidi" w:cstheme="majorBidi"/>
          <w:bCs/>
          <w:kern w:val="22"/>
          <w:szCs w:val="22"/>
        </w:rPr>
        <w:t>F</w:t>
      </w:r>
      <w:r w:rsidRPr="006A0C48">
        <w:rPr>
          <w:rFonts w:asciiTheme="majorBidi" w:hAnsiTheme="majorBidi" w:cstheme="majorBidi"/>
          <w:bCs/>
          <w:kern w:val="22"/>
          <w:szCs w:val="22"/>
        </w:rPr>
        <w:t>ramework to be used for planning and tracking progress as set out in decision 15</w:t>
      </w:r>
      <w:r w:rsidR="000459D6" w:rsidRPr="006A0C48">
        <w:rPr>
          <w:rFonts w:asciiTheme="majorBidi" w:hAnsiTheme="majorBidi" w:cstheme="majorBidi"/>
          <w:bCs/>
          <w:kern w:val="22"/>
          <w:szCs w:val="22"/>
        </w:rPr>
        <w:t xml:space="preserve">/6. </w:t>
      </w:r>
      <w:r w:rsidRPr="006A0C48">
        <w:rPr>
          <w:rFonts w:asciiTheme="majorBidi" w:hAnsiTheme="majorBidi" w:cstheme="majorBidi"/>
          <w:spacing w:val="-1"/>
          <w:kern w:val="22"/>
          <w:szCs w:val="22"/>
        </w:rPr>
        <w:t xml:space="preserve">They are nationally, </w:t>
      </w:r>
      <w:proofErr w:type="gramStart"/>
      <w:r w:rsidRPr="006A0C48">
        <w:rPr>
          <w:rFonts w:asciiTheme="majorBidi" w:hAnsiTheme="majorBidi" w:cstheme="majorBidi"/>
          <w:spacing w:val="-1"/>
          <w:kern w:val="22"/>
          <w:szCs w:val="22"/>
        </w:rPr>
        <w:t>regionally</w:t>
      </w:r>
      <w:proofErr w:type="gramEnd"/>
      <w:r w:rsidRPr="006A0C48">
        <w:rPr>
          <w:rFonts w:asciiTheme="majorBidi" w:hAnsiTheme="majorBidi" w:cstheme="majorBidi"/>
          <w:spacing w:val="-1"/>
          <w:kern w:val="22"/>
          <w:szCs w:val="22"/>
        </w:rPr>
        <w:t xml:space="preserve"> and globally relevant indicators validated by Parties. </w:t>
      </w:r>
      <w:r w:rsidRPr="006A0C48">
        <w:rPr>
          <w:rFonts w:asciiTheme="majorBidi" w:hAnsiTheme="majorBidi" w:cstheme="majorBidi"/>
          <w:bCs/>
          <w:kern w:val="22"/>
          <w:szCs w:val="22"/>
        </w:rPr>
        <w:t xml:space="preserve">These indicators can also be used for communication </w:t>
      </w:r>
      <w:proofErr w:type="gramStart"/>
      <w:r w:rsidRPr="006A0C48">
        <w:rPr>
          <w:rFonts w:asciiTheme="majorBidi" w:hAnsiTheme="majorBidi" w:cstheme="majorBidi"/>
          <w:bCs/>
          <w:kern w:val="22"/>
          <w:szCs w:val="22"/>
        </w:rPr>
        <w:t>purposes;</w:t>
      </w:r>
      <w:proofErr w:type="gramEnd"/>
    </w:p>
    <w:p w14:paraId="59975A46" w14:textId="20BEDF7C" w:rsidR="00C3075B" w:rsidRPr="006A0C48" w:rsidRDefault="00FE54BF" w:rsidP="001163F1">
      <w:pPr>
        <w:numPr>
          <w:ilvl w:val="1"/>
          <w:numId w:val="15"/>
        </w:numPr>
        <w:suppressLineNumbers/>
        <w:tabs>
          <w:tab w:val="right" w:pos="9360"/>
        </w:tabs>
        <w:suppressAutoHyphens/>
        <w:kinsoku w:val="0"/>
        <w:overflowPunct w:val="0"/>
        <w:autoSpaceDE w:val="0"/>
        <w:autoSpaceDN w:val="0"/>
        <w:adjustRightInd w:val="0"/>
        <w:snapToGrid w:val="0"/>
        <w:spacing w:before="120" w:after="120" w:line="235" w:lineRule="auto"/>
        <w:rPr>
          <w:rFonts w:asciiTheme="majorBidi" w:hAnsiTheme="majorBidi" w:cstheme="majorBidi"/>
          <w:bCs/>
          <w:kern w:val="22"/>
          <w:szCs w:val="22"/>
        </w:rPr>
      </w:pPr>
      <w:r w:rsidRPr="006A0C48">
        <w:rPr>
          <w:rFonts w:asciiTheme="majorBidi" w:hAnsiTheme="majorBidi" w:cstheme="majorBidi"/>
          <w:bCs/>
          <w:kern w:val="22"/>
          <w:szCs w:val="22"/>
        </w:rPr>
        <w:tab/>
      </w:r>
      <w:r w:rsidR="00C3075B" w:rsidRPr="006A0C48">
        <w:rPr>
          <w:rFonts w:asciiTheme="majorBidi" w:hAnsiTheme="majorBidi" w:cstheme="majorBidi"/>
          <w:bCs/>
          <w:kern w:val="22"/>
          <w:szCs w:val="22"/>
        </w:rPr>
        <w:t>Global level indicators collated from binary yes/no responses in national reports</w:t>
      </w:r>
      <w:r w:rsidR="009734C5" w:rsidRPr="006A0C48">
        <w:rPr>
          <w:rFonts w:asciiTheme="majorBidi" w:hAnsiTheme="majorBidi" w:cstheme="majorBidi"/>
          <w:bCs/>
          <w:kern w:val="22"/>
          <w:szCs w:val="22"/>
        </w:rPr>
        <w:t>.</w:t>
      </w:r>
      <w:r w:rsidR="00C3075B" w:rsidRPr="006A0C48">
        <w:rPr>
          <w:rFonts w:asciiTheme="majorBidi" w:hAnsiTheme="majorBidi" w:cstheme="majorBidi"/>
          <w:bCs/>
          <w:kern w:val="22"/>
          <w:szCs w:val="22"/>
        </w:rPr>
        <w:t xml:space="preserve"> </w:t>
      </w:r>
      <w:r w:rsidR="006622B6" w:rsidRPr="006A0C48">
        <w:rPr>
          <w:rFonts w:asciiTheme="majorBidi" w:hAnsiTheme="majorBidi" w:cstheme="majorBidi"/>
          <w:bCs/>
          <w:kern w:val="22"/>
          <w:szCs w:val="22"/>
        </w:rPr>
        <w:t>T</w:t>
      </w:r>
      <w:r w:rsidR="00C3075B" w:rsidRPr="006A0C48">
        <w:rPr>
          <w:rFonts w:asciiTheme="majorBidi" w:hAnsiTheme="majorBidi" w:cstheme="majorBidi"/>
          <w:bCs/>
          <w:kern w:val="22"/>
          <w:szCs w:val="22"/>
        </w:rPr>
        <w:t>hey are global indicators based on responses to yes/no questions to be included in the national reporting template</w:t>
      </w:r>
      <w:r w:rsidR="006622B6" w:rsidRPr="006A0C48">
        <w:rPr>
          <w:rFonts w:asciiTheme="majorBidi" w:hAnsiTheme="majorBidi" w:cstheme="majorBidi"/>
          <w:bCs/>
          <w:kern w:val="22"/>
          <w:szCs w:val="22"/>
        </w:rPr>
        <w:t>. They will provide a count of the number of countries having undertaken specified activities</w:t>
      </w:r>
      <w:r w:rsidR="00C3075B" w:rsidRPr="006A0C48">
        <w:rPr>
          <w:rFonts w:asciiTheme="majorBidi" w:hAnsiTheme="majorBidi" w:cstheme="majorBidi"/>
          <w:bCs/>
          <w:kern w:val="22"/>
          <w:szCs w:val="22"/>
        </w:rPr>
        <w:t>;</w:t>
      </w:r>
      <w:r w:rsidR="00A23B1E" w:rsidRPr="006A0C48">
        <w:rPr>
          <w:rStyle w:val="FootnoteReference"/>
          <w:rFonts w:asciiTheme="majorBidi" w:hAnsiTheme="majorBidi" w:cstheme="majorBidi"/>
          <w:bCs/>
          <w:kern w:val="22"/>
          <w:szCs w:val="22"/>
        </w:rPr>
        <w:footnoteReference w:id="4"/>
      </w:r>
    </w:p>
    <w:p w14:paraId="06B43FB5" w14:textId="0C9C8AD2" w:rsidR="00AE18CA" w:rsidRPr="006A0C48" w:rsidRDefault="464232CE" w:rsidP="001163F1">
      <w:pPr>
        <w:numPr>
          <w:ilvl w:val="1"/>
          <w:numId w:val="14"/>
        </w:numPr>
        <w:suppressLineNumbers/>
        <w:tabs>
          <w:tab w:val="right" w:pos="9360"/>
        </w:tabs>
        <w:suppressAutoHyphens/>
        <w:kinsoku w:val="0"/>
        <w:overflowPunct w:val="0"/>
        <w:autoSpaceDE w:val="0"/>
        <w:autoSpaceDN w:val="0"/>
        <w:adjustRightInd w:val="0"/>
        <w:snapToGrid w:val="0"/>
        <w:spacing w:before="120" w:after="120" w:line="235" w:lineRule="auto"/>
        <w:rPr>
          <w:rFonts w:asciiTheme="majorBidi" w:hAnsiTheme="majorBidi" w:cstheme="majorBidi"/>
          <w:kern w:val="22"/>
        </w:rPr>
      </w:pPr>
      <w:r w:rsidRPr="006A0C48">
        <w:rPr>
          <w:rFonts w:asciiTheme="majorBidi" w:hAnsiTheme="majorBidi" w:cstheme="majorBidi"/>
          <w:kern w:val="22"/>
        </w:rPr>
        <w:t xml:space="preserve">Component indicators (contained in </w:t>
      </w:r>
      <w:r w:rsidR="0067745D" w:rsidRPr="006A0C48">
        <w:rPr>
          <w:rFonts w:asciiTheme="majorBidi" w:hAnsiTheme="majorBidi" w:cstheme="majorBidi"/>
          <w:kern w:val="22"/>
        </w:rPr>
        <w:t>t</w:t>
      </w:r>
      <w:r w:rsidRPr="006A0C48">
        <w:rPr>
          <w:rFonts w:asciiTheme="majorBidi" w:hAnsiTheme="majorBidi" w:cstheme="majorBidi"/>
          <w:kern w:val="22"/>
        </w:rPr>
        <w:t xml:space="preserve">able 2): </w:t>
      </w:r>
      <w:r w:rsidR="00436A28" w:rsidRPr="006A0C48">
        <w:rPr>
          <w:rFonts w:asciiTheme="majorBidi" w:hAnsiTheme="majorBidi" w:cstheme="majorBidi"/>
          <w:kern w:val="22"/>
        </w:rPr>
        <w:t xml:space="preserve">a </w:t>
      </w:r>
      <w:r w:rsidRPr="006A0C48">
        <w:rPr>
          <w:rFonts w:asciiTheme="majorBidi" w:hAnsiTheme="majorBidi" w:cstheme="majorBidi"/>
          <w:kern w:val="22"/>
        </w:rPr>
        <w:t>list of optional indicators that</w:t>
      </w:r>
      <w:r w:rsidR="00BC2CEC" w:rsidRPr="006A0C48">
        <w:rPr>
          <w:rFonts w:asciiTheme="majorBidi" w:hAnsiTheme="majorBidi" w:cstheme="majorBidi"/>
          <w:kern w:val="22"/>
        </w:rPr>
        <w:t>,</w:t>
      </w:r>
      <w:r w:rsidRPr="006A0C48">
        <w:rPr>
          <w:rFonts w:asciiTheme="majorBidi" w:hAnsiTheme="majorBidi" w:cstheme="majorBidi"/>
          <w:kern w:val="22"/>
        </w:rPr>
        <w:t xml:space="preserve"> together with the headline indicators</w:t>
      </w:r>
      <w:r w:rsidR="00BC2CEC" w:rsidRPr="006A0C48">
        <w:rPr>
          <w:rFonts w:asciiTheme="majorBidi" w:hAnsiTheme="majorBidi" w:cstheme="majorBidi"/>
          <w:kern w:val="22"/>
        </w:rPr>
        <w:t>,</w:t>
      </w:r>
      <w:r w:rsidRPr="006A0C48">
        <w:rPr>
          <w:rFonts w:asciiTheme="majorBidi" w:hAnsiTheme="majorBidi" w:cstheme="majorBidi"/>
          <w:kern w:val="22"/>
        </w:rPr>
        <w:t xml:space="preserve"> cover components of the goals and targets of the </w:t>
      </w:r>
      <w:r w:rsidR="00DE5558" w:rsidRPr="006A0C48">
        <w:rPr>
          <w:kern w:val="22"/>
        </w:rPr>
        <w:t xml:space="preserve">Kunming-Montreal </w:t>
      </w:r>
      <w:r w:rsidR="0052623E" w:rsidRPr="006A0C48">
        <w:rPr>
          <w:rFonts w:asciiTheme="majorBidi" w:hAnsiTheme="majorBidi" w:cstheme="majorBidi"/>
          <w:kern w:val="22"/>
        </w:rPr>
        <w:t>G</w:t>
      </w:r>
      <w:r w:rsidRPr="006A0C48">
        <w:rPr>
          <w:rFonts w:asciiTheme="majorBidi" w:hAnsiTheme="majorBidi" w:cstheme="majorBidi"/>
          <w:kern w:val="22"/>
        </w:rPr>
        <w:t xml:space="preserve">lobal </w:t>
      </w:r>
      <w:r w:rsidR="0052623E" w:rsidRPr="006A0C48">
        <w:rPr>
          <w:rFonts w:asciiTheme="majorBidi" w:hAnsiTheme="majorBidi" w:cstheme="majorBidi"/>
          <w:kern w:val="22"/>
        </w:rPr>
        <w:t>B</w:t>
      </w:r>
      <w:r w:rsidRPr="006A0C48">
        <w:rPr>
          <w:rFonts w:asciiTheme="majorBidi" w:hAnsiTheme="majorBidi" w:cstheme="majorBidi"/>
          <w:kern w:val="22"/>
        </w:rPr>
        <w:t xml:space="preserve">iodiversity </w:t>
      </w:r>
      <w:r w:rsidR="0052623E" w:rsidRPr="006A0C48">
        <w:rPr>
          <w:rFonts w:asciiTheme="majorBidi" w:hAnsiTheme="majorBidi" w:cstheme="majorBidi"/>
          <w:kern w:val="22"/>
        </w:rPr>
        <w:t>F</w:t>
      </w:r>
      <w:r w:rsidRPr="006A0C48">
        <w:rPr>
          <w:rFonts w:asciiTheme="majorBidi" w:hAnsiTheme="majorBidi" w:cstheme="majorBidi"/>
          <w:kern w:val="22"/>
        </w:rPr>
        <w:t>ramework</w:t>
      </w:r>
      <w:r w:rsidR="00AE0A98" w:rsidRPr="006A0C48">
        <w:rPr>
          <w:rFonts w:asciiTheme="majorBidi" w:hAnsiTheme="majorBidi" w:cstheme="majorBidi"/>
          <w:kern w:val="22"/>
        </w:rPr>
        <w:t xml:space="preserve"> </w:t>
      </w:r>
      <w:r w:rsidR="006622B6" w:rsidRPr="006A0C48">
        <w:rPr>
          <w:rFonts w:asciiTheme="majorBidi" w:hAnsiTheme="majorBidi" w:cstheme="majorBidi"/>
          <w:kern w:val="22"/>
        </w:rPr>
        <w:t>which may apply</w:t>
      </w:r>
      <w:r w:rsidRPr="006A0C48">
        <w:rPr>
          <w:rFonts w:asciiTheme="majorBidi" w:hAnsiTheme="majorBidi" w:cstheme="majorBidi"/>
          <w:kern w:val="22"/>
        </w:rPr>
        <w:t xml:space="preserve"> at the global, regional, national and subnational </w:t>
      </w:r>
      <w:proofErr w:type="gramStart"/>
      <w:r w:rsidRPr="006A0C48">
        <w:rPr>
          <w:rFonts w:asciiTheme="majorBidi" w:hAnsiTheme="majorBidi" w:cstheme="majorBidi"/>
          <w:kern w:val="22"/>
        </w:rPr>
        <w:t>levels;</w:t>
      </w:r>
      <w:proofErr w:type="gramEnd"/>
    </w:p>
    <w:p w14:paraId="02BC94F1" w14:textId="732466D8" w:rsidR="00E270F8" w:rsidRPr="006A0C48" w:rsidRDefault="00AE18CA" w:rsidP="001163F1">
      <w:pPr>
        <w:numPr>
          <w:ilvl w:val="1"/>
          <w:numId w:val="14"/>
        </w:numPr>
        <w:suppressLineNumbers/>
        <w:tabs>
          <w:tab w:val="right" w:pos="9360"/>
        </w:tabs>
        <w:suppressAutoHyphens/>
        <w:kinsoku w:val="0"/>
        <w:overflowPunct w:val="0"/>
        <w:autoSpaceDE w:val="0"/>
        <w:autoSpaceDN w:val="0"/>
        <w:adjustRightInd w:val="0"/>
        <w:snapToGrid w:val="0"/>
        <w:spacing w:before="120" w:after="120" w:line="235" w:lineRule="auto"/>
        <w:rPr>
          <w:rFonts w:asciiTheme="majorBidi" w:eastAsia="Malgun Gothic" w:hAnsiTheme="majorBidi" w:cstheme="majorBidi"/>
          <w:kern w:val="22"/>
          <w:szCs w:val="22"/>
        </w:rPr>
      </w:pPr>
      <w:r w:rsidRPr="006A0C48">
        <w:rPr>
          <w:rFonts w:asciiTheme="majorBidi" w:hAnsiTheme="majorBidi" w:cstheme="majorBidi"/>
          <w:bCs/>
          <w:kern w:val="22"/>
          <w:szCs w:val="22"/>
        </w:rPr>
        <w:t xml:space="preserve">Complementary indicators (contained in </w:t>
      </w:r>
      <w:r w:rsidR="007A1E72" w:rsidRPr="006A0C48">
        <w:rPr>
          <w:rFonts w:asciiTheme="majorBidi" w:hAnsiTheme="majorBidi" w:cstheme="majorBidi"/>
          <w:bCs/>
          <w:kern w:val="22"/>
          <w:szCs w:val="22"/>
        </w:rPr>
        <w:t>t</w:t>
      </w:r>
      <w:r w:rsidRPr="006A0C48">
        <w:rPr>
          <w:rFonts w:asciiTheme="majorBidi" w:hAnsiTheme="majorBidi" w:cstheme="majorBidi"/>
          <w:bCs/>
          <w:kern w:val="22"/>
          <w:szCs w:val="22"/>
        </w:rPr>
        <w:t xml:space="preserve">able 2): a list of optional indicators for thematic or in-depth analysis of each goal and target which may be applicable at global, regional, national, and subnational </w:t>
      </w:r>
      <w:proofErr w:type="gramStart"/>
      <w:r w:rsidRPr="006A0C48">
        <w:rPr>
          <w:rFonts w:asciiTheme="majorBidi" w:hAnsiTheme="majorBidi" w:cstheme="majorBidi"/>
          <w:bCs/>
          <w:kern w:val="22"/>
          <w:szCs w:val="22"/>
        </w:rPr>
        <w:t>levels;</w:t>
      </w:r>
      <w:proofErr w:type="gramEnd"/>
      <w:r w:rsidRPr="006A0C48">
        <w:rPr>
          <w:rFonts w:asciiTheme="majorBidi" w:hAnsiTheme="majorBidi" w:cstheme="majorBidi"/>
          <w:bCs/>
          <w:kern w:val="22"/>
          <w:szCs w:val="22"/>
        </w:rPr>
        <w:t xml:space="preserve"> </w:t>
      </w:r>
    </w:p>
    <w:p w14:paraId="2F9B8B9F" w14:textId="6C865D93" w:rsidR="00C3075B" w:rsidRPr="006A0C48" w:rsidRDefault="00AE18CA" w:rsidP="001163F1">
      <w:pPr>
        <w:numPr>
          <w:ilvl w:val="1"/>
          <w:numId w:val="14"/>
        </w:numPr>
        <w:suppressLineNumbers/>
        <w:tabs>
          <w:tab w:val="right" w:pos="9360"/>
        </w:tabs>
        <w:suppressAutoHyphens/>
        <w:kinsoku w:val="0"/>
        <w:overflowPunct w:val="0"/>
        <w:autoSpaceDE w:val="0"/>
        <w:autoSpaceDN w:val="0"/>
        <w:adjustRightInd w:val="0"/>
        <w:snapToGrid w:val="0"/>
        <w:spacing w:before="120" w:after="120" w:line="235" w:lineRule="auto"/>
        <w:rPr>
          <w:rFonts w:asciiTheme="majorBidi" w:eastAsia="Malgun Gothic" w:hAnsiTheme="majorBidi" w:cstheme="majorBidi"/>
          <w:kern w:val="22"/>
          <w:szCs w:val="22"/>
        </w:rPr>
      </w:pPr>
      <w:r w:rsidRPr="006A0C48">
        <w:rPr>
          <w:rFonts w:asciiTheme="majorBidi" w:hAnsiTheme="majorBidi" w:cstheme="majorBidi"/>
          <w:bCs/>
          <w:kern w:val="22"/>
          <w:szCs w:val="22"/>
        </w:rPr>
        <w:t xml:space="preserve">The monitoring framework </w:t>
      </w:r>
      <w:r w:rsidR="00EB3F91" w:rsidRPr="006A0C48">
        <w:rPr>
          <w:rFonts w:asciiTheme="majorBidi" w:hAnsiTheme="majorBidi" w:cstheme="majorBidi"/>
          <w:bCs/>
          <w:kern w:val="22"/>
          <w:szCs w:val="22"/>
        </w:rPr>
        <w:t xml:space="preserve">may </w:t>
      </w:r>
      <w:r w:rsidRPr="006A0C48">
        <w:rPr>
          <w:rFonts w:asciiTheme="majorBidi" w:hAnsiTheme="majorBidi" w:cstheme="majorBidi"/>
          <w:bCs/>
          <w:kern w:val="22"/>
          <w:szCs w:val="22"/>
        </w:rPr>
        <w:t>be supplemented by additional national and subnational indicators.</w:t>
      </w:r>
    </w:p>
    <w:p w14:paraId="21209C6F" w14:textId="33E4A2AF" w:rsidR="00AE18CA" w:rsidRPr="006A0C48" w:rsidRDefault="00AE18CA" w:rsidP="00BC5121">
      <w:pPr>
        <w:numPr>
          <w:ilvl w:val="0"/>
          <w:numId w:val="14"/>
        </w:numPr>
        <w:suppressLineNumbers/>
        <w:tabs>
          <w:tab w:val="clear" w:pos="360"/>
          <w:tab w:val="num" w:pos="644"/>
        </w:tabs>
        <w:suppressAutoHyphens/>
        <w:kinsoku w:val="0"/>
        <w:overflowPunct w:val="0"/>
        <w:autoSpaceDE w:val="0"/>
        <w:autoSpaceDN w:val="0"/>
        <w:adjustRightInd w:val="0"/>
        <w:snapToGrid w:val="0"/>
        <w:spacing w:before="120" w:after="120" w:line="235" w:lineRule="auto"/>
        <w:rPr>
          <w:rFonts w:asciiTheme="majorBidi" w:eastAsia="Malgun Gothic" w:hAnsiTheme="majorBidi" w:cstheme="majorBidi"/>
          <w:snapToGrid w:val="0"/>
          <w:kern w:val="22"/>
          <w:szCs w:val="22"/>
          <w:lang w:eastAsia="x-none"/>
        </w:rPr>
      </w:pPr>
      <w:r w:rsidRPr="006A0C48">
        <w:rPr>
          <w:rFonts w:asciiTheme="majorBidi" w:eastAsia="Malgun Gothic" w:hAnsiTheme="majorBidi" w:cstheme="majorBidi"/>
          <w:snapToGrid w:val="0"/>
          <w:kern w:val="22"/>
          <w:szCs w:val="22"/>
          <w:lang w:eastAsia="x-none"/>
        </w:rPr>
        <w:t xml:space="preserve">The indicators in the monitoring framework for the </w:t>
      </w:r>
      <w:r w:rsidR="004154D2" w:rsidRPr="006A0C48">
        <w:rPr>
          <w:kern w:val="22"/>
        </w:rPr>
        <w:t xml:space="preserve">Kunming-Montreal </w:t>
      </w:r>
      <w:r w:rsidR="009400B5" w:rsidRPr="006A0C48">
        <w:rPr>
          <w:rFonts w:asciiTheme="majorBidi" w:eastAsia="Malgun Gothic" w:hAnsiTheme="majorBidi" w:cstheme="majorBidi"/>
          <w:snapToGrid w:val="0"/>
          <w:kern w:val="22"/>
          <w:szCs w:val="22"/>
          <w:lang w:eastAsia="x-none"/>
        </w:rPr>
        <w:t>G</w:t>
      </w:r>
      <w:r w:rsidRPr="006A0C48">
        <w:rPr>
          <w:rFonts w:asciiTheme="majorBidi" w:eastAsia="Malgun Gothic" w:hAnsiTheme="majorBidi" w:cstheme="majorBidi"/>
          <w:snapToGrid w:val="0"/>
          <w:kern w:val="22"/>
          <w:szCs w:val="22"/>
          <w:lang w:eastAsia="x-none"/>
        </w:rPr>
        <w:t xml:space="preserve">lobal </w:t>
      </w:r>
      <w:r w:rsidR="009400B5" w:rsidRPr="006A0C48">
        <w:rPr>
          <w:rFonts w:asciiTheme="majorBidi" w:eastAsia="Malgun Gothic" w:hAnsiTheme="majorBidi" w:cstheme="majorBidi"/>
          <w:snapToGrid w:val="0"/>
          <w:kern w:val="22"/>
          <w:szCs w:val="22"/>
          <w:lang w:eastAsia="x-none"/>
        </w:rPr>
        <w:t>B</w:t>
      </w:r>
      <w:r w:rsidRPr="006A0C48">
        <w:rPr>
          <w:rFonts w:asciiTheme="majorBidi" w:eastAsia="Malgun Gothic" w:hAnsiTheme="majorBidi" w:cstheme="majorBidi"/>
          <w:snapToGrid w:val="0"/>
          <w:kern w:val="22"/>
          <w:szCs w:val="22"/>
          <w:lang w:eastAsia="x-none"/>
        </w:rPr>
        <w:t xml:space="preserve">iodiversity </w:t>
      </w:r>
      <w:r w:rsidR="009400B5" w:rsidRPr="006A0C48">
        <w:rPr>
          <w:rFonts w:asciiTheme="majorBidi" w:eastAsia="Malgun Gothic" w:hAnsiTheme="majorBidi" w:cstheme="majorBidi"/>
          <w:snapToGrid w:val="0"/>
          <w:kern w:val="22"/>
          <w:szCs w:val="22"/>
          <w:lang w:eastAsia="x-none"/>
        </w:rPr>
        <w:t>F</w:t>
      </w:r>
      <w:r w:rsidRPr="006A0C48">
        <w:rPr>
          <w:rFonts w:asciiTheme="majorBidi" w:eastAsia="Malgun Gothic" w:hAnsiTheme="majorBidi" w:cstheme="majorBidi"/>
          <w:snapToGrid w:val="0"/>
          <w:kern w:val="22"/>
          <w:szCs w:val="22"/>
          <w:lang w:eastAsia="x-none"/>
        </w:rPr>
        <w:t xml:space="preserve">ramework meet, or </w:t>
      </w:r>
      <w:r w:rsidR="000825DB" w:rsidRPr="006A0C48">
        <w:rPr>
          <w:rFonts w:asciiTheme="majorBidi" w:eastAsia="Malgun Gothic" w:hAnsiTheme="majorBidi" w:cstheme="majorBidi"/>
          <w:snapToGrid w:val="0"/>
          <w:kern w:val="22"/>
          <w:szCs w:val="22"/>
          <w:lang w:eastAsia="x-none"/>
        </w:rPr>
        <w:t xml:space="preserve">will </w:t>
      </w:r>
      <w:r w:rsidRPr="006A0C48">
        <w:rPr>
          <w:rFonts w:asciiTheme="majorBidi" w:eastAsia="Malgun Gothic" w:hAnsiTheme="majorBidi" w:cstheme="majorBidi"/>
          <w:snapToGrid w:val="0"/>
          <w:kern w:val="22"/>
          <w:szCs w:val="22"/>
          <w:lang w:eastAsia="x-none"/>
        </w:rPr>
        <w:t>be able to meet by 2025</w:t>
      </w:r>
      <w:r w:rsidR="00CE16F1" w:rsidRPr="006A0C48">
        <w:rPr>
          <w:rFonts w:asciiTheme="majorBidi" w:eastAsia="Malgun Gothic" w:hAnsiTheme="majorBidi" w:cstheme="majorBidi"/>
          <w:snapToGrid w:val="0"/>
          <w:kern w:val="22"/>
          <w:szCs w:val="22"/>
          <w:lang w:eastAsia="x-none"/>
        </w:rPr>
        <w:t>,</w:t>
      </w:r>
      <w:r w:rsidR="000825DB" w:rsidRPr="006A0C48">
        <w:rPr>
          <w:rFonts w:asciiTheme="majorBidi" w:eastAsia="Malgun Gothic" w:hAnsiTheme="majorBidi" w:cstheme="majorBidi"/>
          <w:snapToGrid w:val="0"/>
          <w:kern w:val="22"/>
          <w:szCs w:val="22"/>
          <w:lang w:eastAsia="x-none"/>
        </w:rPr>
        <w:t xml:space="preserve"> the following criteria</w:t>
      </w:r>
      <w:r w:rsidRPr="006A0C48">
        <w:rPr>
          <w:rFonts w:asciiTheme="majorBidi" w:eastAsia="Malgun Gothic" w:hAnsiTheme="majorBidi" w:cstheme="majorBidi"/>
          <w:snapToGrid w:val="0"/>
          <w:kern w:val="22"/>
          <w:szCs w:val="22"/>
          <w:lang w:eastAsia="x-none"/>
        </w:rPr>
        <w:t>:</w:t>
      </w:r>
    </w:p>
    <w:p w14:paraId="7B1E0731" w14:textId="77777777" w:rsidR="00AE18CA" w:rsidRPr="006A0C48" w:rsidRDefault="00AE18CA" w:rsidP="001163F1">
      <w:pPr>
        <w:numPr>
          <w:ilvl w:val="1"/>
          <w:numId w:val="14"/>
        </w:numPr>
        <w:suppressLineNumbers/>
        <w:suppressAutoHyphens/>
        <w:kinsoku w:val="0"/>
        <w:overflowPunct w:val="0"/>
        <w:autoSpaceDE w:val="0"/>
        <w:autoSpaceDN w:val="0"/>
        <w:adjustRightInd w:val="0"/>
        <w:snapToGrid w:val="0"/>
        <w:spacing w:before="120" w:after="120" w:line="235" w:lineRule="auto"/>
        <w:rPr>
          <w:rFonts w:asciiTheme="majorBidi" w:eastAsia="Malgun Gothic" w:hAnsiTheme="majorBidi" w:cstheme="majorBidi"/>
          <w:snapToGrid w:val="0"/>
          <w:kern w:val="22"/>
          <w:szCs w:val="22"/>
          <w:lang w:eastAsia="x-none"/>
        </w:rPr>
      </w:pPr>
      <w:r w:rsidRPr="006A0C48">
        <w:rPr>
          <w:rFonts w:asciiTheme="majorBidi" w:eastAsia="Malgun Gothic" w:hAnsiTheme="majorBidi" w:cstheme="majorBidi"/>
          <w:snapToGrid w:val="0"/>
          <w:kern w:val="22"/>
          <w:szCs w:val="22"/>
          <w:lang w:eastAsia="x-none"/>
        </w:rPr>
        <w:t xml:space="preserve">The data </w:t>
      </w:r>
      <w:r w:rsidRPr="006A0C48">
        <w:rPr>
          <w:rFonts w:asciiTheme="majorBidi" w:hAnsiTheme="majorBidi" w:cstheme="majorBidi"/>
          <w:bCs/>
          <w:snapToGrid w:val="0"/>
          <w:kern w:val="22"/>
          <w:szCs w:val="22"/>
        </w:rPr>
        <w:t xml:space="preserve">and metadata related to the indicator are publicly </w:t>
      </w:r>
      <w:proofErr w:type="gramStart"/>
      <w:r w:rsidRPr="006A0C48">
        <w:rPr>
          <w:rFonts w:asciiTheme="majorBidi" w:hAnsiTheme="majorBidi" w:cstheme="majorBidi"/>
          <w:bCs/>
          <w:snapToGrid w:val="0"/>
          <w:kern w:val="22"/>
          <w:szCs w:val="22"/>
        </w:rPr>
        <w:t>available;</w:t>
      </w:r>
      <w:proofErr w:type="gramEnd"/>
    </w:p>
    <w:p w14:paraId="4A06DDD5" w14:textId="2932FBBD" w:rsidR="00AE18CA" w:rsidRPr="006A0C48" w:rsidRDefault="00AE18CA" w:rsidP="001163F1">
      <w:pPr>
        <w:numPr>
          <w:ilvl w:val="1"/>
          <w:numId w:val="14"/>
        </w:numPr>
        <w:suppressLineNumbers/>
        <w:suppressAutoHyphens/>
        <w:kinsoku w:val="0"/>
        <w:overflowPunct w:val="0"/>
        <w:autoSpaceDE w:val="0"/>
        <w:autoSpaceDN w:val="0"/>
        <w:adjustRightInd w:val="0"/>
        <w:snapToGrid w:val="0"/>
        <w:spacing w:before="120" w:after="120" w:line="235" w:lineRule="auto"/>
        <w:rPr>
          <w:rFonts w:asciiTheme="majorBidi" w:eastAsia="Malgun Gothic" w:hAnsiTheme="majorBidi" w:cstheme="majorBidi"/>
          <w:snapToGrid w:val="0"/>
          <w:kern w:val="22"/>
          <w:szCs w:val="22"/>
          <w:lang w:eastAsia="x-none"/>
        </w:rPr>
      </w:pPr>
      <w:r w:rsidRPr="006A0C48">
        <w:rPr>
          <w:rFonts w:asciiTheme="majorBidi" w:hAnsiTheme="majorBidi" w:cstheme="majorBidi"/>
          <w:bCs/>
          <w:snapToGrid w:val="0"/>
          <w:kern w:val="22"/>
          <w:szCs w:val="22"/>
        </w:rPr>
        <w:t>The methodology underpinning the indicator is either published in a peer</w:t>
      </w:r>
      <w:r w:rsidR="00D67FC1" w:rsidRPr="006A0C48">
        <w:rPr>
          <w:rFonts w:asciiTheme="majorBidi" w:hAnsiTheme="majorBidi" w:cstheme="majorBidi"/>
          <w:bCs/>
          <w:snapToGrid w:val="0"/>
          <w:kern w:val="22"/>
          <w:szCs w:val="22"/>
        </w:rPr>
        <w:t>-</w:t>
      </w:r>
      <w:r w:rsidRPr="006A0C48">
        <w:rPr>
          <w:rFonts w:asciiTheme="majorBidi" w:hAnsiTheme="majorBidi" w:cstheme="majorBidi"/>
          <w:bCs/>
          <w:snapToGrid w:val="0"/>
          <w:kern w:val="22"/>
          <w:szCs w:val="22"/>
        </w:rPr>
        <w:t>reviewed academic journal or has gone through a scientific peer</w:t>
      </w:r>
      <w:r w:rsidR="00D67FC1" w:rsidRPr="006A0C48">
        <w:rPr>
          <w:rFonts w:asciiTheme="majorBidi" w:hAnsiTheme="majorBidi" w:cstheme="majorBidi"/>
          <w:bCs/>
          <w:snapToGrid w:val="0"/>
          <w:kern w:val="22"/>
          <w:szCs w:val="22"/>
        </w:rPr>
        <w:t>-</w:t>
      </w:r>
      <w:r w:rsidRPr="006A0C48">
        <w:rPr>
          <w:rFonts w:asciiTheme="majorBidi" w:hAnsiTheme="majorBidi" w:cstheme="majorBidi"/>
          <w:bCs/>
          <w:snapToGrid w:val="0"/>
          <w:kern w:val="22"/>
          <w:szCs w:val="22"/>
        </w:rPr>
        <w:t xml:space="preserve">review process and has been validated for national </w:t>
      </w:r>
      <w:proofErr w:type="gramStart"/>
      <w:r w:rsidRPr="006A0C48">
        <w:rPr>
          <w:rFonts w:asciiTheme="majorBidi" w:hAnsiTheme="majorBidi" w:cstheme="majorBidi"/>
          <w:bCs/>
          <w:snapToGrid w:val="0"/>
          <w:kern w:val="22"/>
          <w:szCs w:val="22"/>
        </w:rPr>
        <w:t>use;</w:t>
      </w:r>
      <w:proofErr w:type="gramEnd"/>
    </w:p>
    <w:p w14:paraId="0479181D" w14:textId="23F04E77" w:rsidR="00AE18CA" w:rsidRPr="006A0C48" w:rsidRDefault="00AE18CA" w:rsidP="001163F1">
      <w:pPr>
        <w:numPr>
          <w:ilvl w:val="1"/>
          <w:numId w:val="14"/>
        </w:numPr>
        <w:suppressLineNumbers/>
        <w:suppressAutoHyphens/>
        <w:kinsoku w:val="0"/>
        <w:overflowPunct w:val="0"/>
        <w:autoSpaceDE w:val="0"/>
        <w:autoSpaceDN w:val="0"/>
        <w:adjustRightInd w:val="0"/>
        <w:snapToGrid w:val="0"/>
        <w:spacing w:before="120" w:after="120" w:line="235" w:lineRule="auto"/>
        <w:rPr>
          <w:rFonts w:asciiTheme="majorBidi" w:eastAsia="Malgun Gothic" w:hAnsiTheme="majorBidi" w:cstheme="majorBidi"/>
          <w:snapToGrid w:val="0"/>
          <w:kern w:val="22"/>
          <w:szCs w:val="22"/>
          <w:lang w:eastAsia="x-none"/>
        </w:rPr>
      </w:pPr>
      <w:r w:rsidRPr="006A0C48">
        <w:rPr>
          <w:rFonts w:asciiTheme="majorBidi" w:hAnsiTheme="majorBidi" w:cstheme="majorBidi"/>
          <w:bCs/>
          <w:snapToGrid w:val="0"/>
          <w:kern w:val="22"/>
          <w:szCs w:val="22"/>
        </w:rPr>
        <w:t xml:space="preserve">The data sources and indicators </w:t>
      </w:r>
      <w:r w:rsidR="00274A28" w:rsidRPr="006A0C48">
        <w:rPr>
          <w:rFonts w:asciiTheme="majorBidi" w:hAnsiTheme="majorBidi" w:cstheme="majorBidi"/>
          <w:bCs/>
          <w:snapToGrid w:val="0"/>
          <w:kern w:val="22"/>
          <w:szCs w:val="22"/>
        </w:rPr>
        <w:t>are</w:t>
      </w:r>
      <w:r w:rsidRPr="006A0C48">
        <w:rPr>
          <w:rFonts w:asciiTheme="majorBidi" w:hAnsiTheme="majorBidi" w:cstheme="majorBidi"/>
          <w:bCs/>
          <w:snapToGrid w:val="0"/>
          <w:kern w:val="22"/>
          <w:szCs w:val="22"/>
        </w:rPr>
        <w:t xml:space="preserve"> compiled and regularly updated with a time lag of less than five years between updates, if </w:t>
      </w:r>
      <w:proofErr w:type="gramStart"/>
      <w:r w:rsidRPr="006A0C48">
        <w:rPr>
          <w:rFonts w:asciiTheme="majorBidi" w:hAnsiTheme="majorBidi" w:cstheme="majorBidi"/>
          <w:bCs/>
          <w:snapToGrid w:val="0"/>
          <w:kern w:val="22"/>
          <w:szCs w:val="22"/>
        </w:rPr>
        <w:t>possible;</w:t>
      </w:r>
      <w:proofErr w:type="gramEnd"/>
    </w:p>
    <w:p w14:paraId="7027B1A3" w14:textId="54FEE5AC" w:rsidR="00893589" w:rsidRPr="006A0C48" w:rsidRDefault="00AE18CA" w:rsidP="001163F1">
      <w:pPr>
        <w:numPr>
          <w:ilvl w:val="1"/>
          <w:numId w:val="14"/>
        </w:numPr>
        <w:suppressLineNumbers/>
        <w:suppressAutoHyphens/>
        <w:kinsoku w:val="0"/>
        <w:overflowPunct w:val="0"/>
        <w:autoSpaceDE w:val="0"/>
        <w:autoSpaceDN w:val="0"/>
        <w:adjustRightInd w:val="0"/>
        <w:snapToGrid w:val="0"/>
        <w:spacing w:before="120" w:after="120" w:line="235" w:lineRule="auto"/>
        <w:rPr>
          <w:rFonts w:asciiTheme="majorBidi" w:eastAsia="Malgun Gothic" w:hAnsiTheme="majorBidi" w:cstheme="majorBidi"/>
          <w:snapToGrid w:val="0"/>
          <w:kern w:val="22"/>
          <w:szCs w:val="22"/>
          <w:lang w:eastAsia="x-none"/>
        </w:rPr>
      </w:pPr>
      <w:r w:rsidRPr="006A0C48">
        <w:rPr>
          <w:rFonts w:asciiTheme="majorBidi" w:eastAsia="Malgun Gothic" w:hAnsiTheme="majorBidi" w:cstheme="majorBidi"/>
          <w:snapToGrid w:val="0"/>
          <w:kern w:val="22"/>
          <w:szCs w:val="22"/>
          <w:lang w:eastAsia="x-none"/>
        </w:rPr>
        <w:t xml:space="preserve">There is an existing mechanism for maintaining the indicator methodology and/or data generation, including, for example, by a member of the Biodiversity Indicators Partnership, an intergovernmental organization or a well-established scientific or research institution, providing nationally applicable guidance on the use of the </w:t>
      </w:r>
      <w:proofErr w:type="gramStart"/>
      <w:r w:rsidRPr="006A0C48">
        <w:rPr>
          <w:rFonts w:asciiTheme="majorBidi" w:eastAsia="Malgun Gothic" w:hAnsiTheme="majorBidi" w:cstheme="majorBidi"/>
          <w:snapToGrid w:val="0"/>
          <w:kern w:val="22"/>
          <w:szCs w:val="22"/>
          <w:lang w:eastAsia="x-none"/>
        </w:rPr>
        <w:t>indicator;</w:t>
      </w:r>
      <w:proofErr w:type="gramEnd"/>
    </w:p>
    <w:p w14:paraId="4876A869" w14:textId="5A0C3CBD" w:rsidR="00AE18CA" w:rsidRPr="006A0C48" w:rsidRDefault="00AE18CA" w:rsidP="001163F1">
      <w:pPr>
        <w:numPr>
          <w:ilvl w:val="1"/>
          <w:numId w:val="14"/>
        </w:numPr>
        <w:suppressLineNumbers/>
        <w:suppressAutoHyphens/>
        <w:kinsoku w:val="0"/>
        <w:overflowPunct w:val="0"/>
        <w:autoSpaceDE w:val="0"/>
        <w:autoSpaceDN w:val="0"/>
        <w:adjustRightInd w:val="0"/>
        <w:snapToGrid w:val="0"/>
        <w:spacing w:before="120" w:after="120" w:line="235" w:lineRule="auto"/>
        <w:rPr>
          <w:rFonts w:asciiTheme="majorBidi" w:eastAsia="Malgun Gothic" w:hAnsiTheme="majorBidi" w:cstheme="majorBidi"/>
          <w:snapToGrid w:val="0"/>
          <w:kern w:val="22"/>
          <w:szCs w:val="22"/>
          <w:lang w:eastAsia="x-none"/>
        </w:rPr>
      </w:pPr>
      <w:r w:rsidRPr="006A0C48">
        <w:rPr>
          <w:rFonts w:asciiTheme="majorBidi" w:eastAsia="Malgun Gothic" w:hAnsiTheme="majorBidi" w:cstheme="majorBidi"/>
          <w:snapToGrid w:val="0"/>
          <w:kern w:val="22"/>
          <w:szCs w:val="22"/>
          <w:lang w:eastAsia="x-none"/>
        </w:rPr>
        <w:t xml:space="preserve">Indicators </w:t>
      </w:r>
      <w:r w:rsidR="009030C7" w:rsidRPr="006A0C48">
        <w:rPr>
          <w:rFonts w:asciiTheme="majorBidi" w:eastAsia="Malgun Gothic" w:hAnsiTheme="majorBidi" w:cstheme="majorBidi"/>
          <w:snapToGrid w:val="0"/>
          <w:kern w:val="22"/>
          <w:szCs w:val="22"/>
          <w:lang w:eastAsia="x-none"/>
        </w:rPr>
        <w:t xml:space="preserve">are </w:t>
      </w:r>
      <w:r w:rsidRPr="006A0C48">
        <w:rPr>
          <w:rFonts w:asciiTheme="majorBidi" w:eastAsia="Malgun Gothic" w:hAnsiTheme="majorBidi" w:cstheme="majorBidi"/>
          <w:snapToGrid w:val="0"/>
          <w:kern w:val="22"/>
          <w:szCs w:val="22"/>
          <w:lang w:eastAsia="x-none"/>
        </w:rPr>
        <w:t xml:space="preserve">able to detect trends relevant to the components of the goals and targets of the </w:t>
      </w:r>
      <w:r w:rsidR="004154D2" w:rsidRPr="006A0C48">
        <w:rPr>
          <w:kern w:val="22"/>
        </w:rPr>
        <w:t xml:space="preserve">Kunming-Montreal </w:t>
      </w:r>
      <w:r w:rsidR="00EC7422" w:rsidRPr="006A0C48">
        <w:rPr>
          <w:rFonts w:asciiTheme="majorBidi" w:eastAsia="Malgun Gothic" w:hAnsiTheme="majorBidi" w:cstheme="majorBidi"/>
          <w:snapToGrid w:val="0"/>
          <w:kern w:val="22"/>
          <w:szCs w:val="22"/>
          <w:lang w:eastAsia="x-none"/>
        </w:rPr>
        <w:t xml:space="preserve">Global Biodiversity </w:t>
      </w:r>
      <w:proofErr w:type="gramStart"/>
      <w:r w:rsidR="00EC7422" w:rsidRPr="006A0C48">
        <w:rPr>
          <w:rFonts w:asciiTheme="majorBidi" w:eastAsia="Malgun Gothic" w:hAnsiTheme="majorBidi" w:cstheme="majorBidi"/>
          <w:snapToGrid w:val="0"/>
          <w:kern w:val="22"/>
          <w:szCs w:val="22"/>
          <w:lang w:eastAsia="x-none"/>
        </w:rPr>
        <w:t>Framework</w:t>
      </w:r>
      <w:r w:rsidRPr="006A0C48">
        <w:rPr>
          <w:rFonts w:asciiTheme="majorBidi" w:eastAsia="Malgun Gothic" w:hAnsiTheme="majorBidi" w:cstheme="majorBidi"/>
          <w:snapToGrid w:val="0"/>
          <w:kern w:val="22"/>
          <w:szCs w:val="22"/>
          <w:lang w:eastAsia="x-none"/>
        </w:rPr>
        <w:t>;</w:t>
      </w:r>
      <w:proofErr w:type="gramEnd"/>
      <w:r w:rsidRPr="006A0C48">
        <w:rPr>
          <w:rFonts w:asciiTheme="majorBidi" w:eastAsia="Malgun Gothic" w:hAnsiTheme="majorBidi" w:cstheme="majorBidi"/>
          <w:snapToGrid w:val="0"/>
          <w:kern w:val="22"/>
          <w:szCs w:val="22"/>
          <w:lang w:eastAsia="x-none"/>
        </w:rPr>
        <w:t xml:space="preserve"> </w:t>
      </w:r>
    </w:p>
    <w:p w14:paraId="0B279D76" w14:textId="268ADED3" w:rsidR="00AE18CA" w:rsidRPr="006A0C48" w:rsidRDefault="00AE18CA" w:rsidP="001163F1">
      <w:pPr>
        <w:numPr>
          <w:ilvl w:val="1"/>
          <w:numId w:val="14"/>
        </w:numPr>
        <w:suppressLineNumbers/>
        <w:suppressAutoHyphens/>
        <w:kinsoku w:val="0"/>
        <w:overflowPunct w:val="0"/>
        <w:autoSpaceDE w:val="0"/>
        <w:autoSpaceDN w:val="0"/>
        <w:adjustRightInd w:val="0"/>
        <w:snapToGrid w:val="0"/>
        <w:spacing w:before="120" w:after="120" w:line="235" w:lineRule="auto"/>
        <w:rPr>
          <w:rFonts w:asciiTheme="majorBidi" w:eastAsia="Malgun Gothic" w:hAnsiTheme="majorBidi" w:cstheme="majorBidi"/>
          <w:snapToGrid w:val="0"/>
          <w:kern w:val="22"/>
          <w:szCs w:val="22"/>
          <w:lang w:eastAsia="x-none"/>
        </w:rPr>
      </w:pPr>
      <w:r w:rsidRPr="006A0C48">
        <w:rPr>
          <w:rFonts w:asciiTheme="majorBidi" w:eastAsia="Malgun Gothic" w:hAnsiTheme="majorBidi" w:cstheme="majorBidi"/>
          <w:snapToGrid w:val="0"/>
          <w:kern w:val="22"/>
          <w:szCs w:val="22"/>
          <w:lang w:eastAsia="x-none"/>
        </w:rPr>
        <w:t xml:space="preserve">When possible, </w:t>
      </w:r>
      <w:r w:rsidRPr="006A0C48">
        <w:rPr>
          <w:rFonts w:asciiTheme="majorBidi" w:eastAsia="Malgun Gothic" w:hAnsiTheme="majorBidi" w:cstheme="majorBidi"/>
          <w:snapToGrid w:val="0"/>
          <w:szCs w:val="22"/>
        </w:rPr>
        <w:t>indicators are aligned with existing intergovernmental processes under the Statistical Commission, such as the Sustainable Development Goals, the Framework for the Development of Environment Statistics or the System of Environmental-Economic Accounting</w:t>
      </w:r>
      <w:r w:rsidR="00797F2A" w:rsidRPr="006A0C48">
        <w:rPr>
          <w:rFonts w:asciiTheme="majorBidi" w:eastAsia="Malgun Gothic" w:hAnsiTheme="majorBidi" w:cstheme="majorBidi"/>
          <w:snapToGrid w:val="0"/>
          <w:szCs w:val="22"/>
        </w:rPr>
        <w:t xml:space="preserve"> or </w:t>
      </w:r>
      <w:r w:rsidRPr="006A0C48">
        <w:rPr>
          <w:rFonts w:asciiTheme="majorBidi" w:eastAsia="Malgun Gothic" w:hAnsiTheme="majorBidi" w:cstheme="majorBidi"/>
          <w:snapToGrid w:val="0"/>
          <w:szCs w:val="22"/>
        </w:rPr>
        <w:t xml:space="preserve">utilize the existing work on essential biodiversity variables under the Group on Earth Observations Biodiversity Observation Network. </w:t>
      </w:r>
    </w:p>
    <w:p w14:paraId="09D07F21" w14:textId="08F1706A" w:rsidR="00AE18CA" w:rsidRPr="006A0C48" w:rsidRDefault="00AE18CA" w:rsidP="00BC5121">
      <w:pPr>
        <w:numPr>
          <w:ilvl w:val="0"/>
          <w:numId w:val="14"/>
        </w:numPr>
        <w:tabs>
          <w:tab w:val="clear" w:pos="360"/>
          <w:tab w:val="num" w:pos="644"/>
        </w:tabs>
        <w:spacing w:before="120" w:after="120"/>
        <w:rPr>
          <w:rFonts w:asciiTheme="majorBidi" w:eastAsia="Malgun Gothic" w:hAnsiTheme="majorBidi" w:cstheme="majorBidi"/>
          <w:snapToGrid w:val="0"/>
          <w:szCs w:val="22"/>
          <w:lang w:eastAsia="x-none"/>
        </w:rPr>
      </w:pPr>
      <w:r w:rsidRPr="006A0C48">
        <w:rPr>
          <w:rFonts w:asciiTheme="majorBidi" w:hAnsiTheme="majorBidi" w:cstheme="majorBidi"/>
          <w:snapToGrid w:val="0"/>
          <w:szCs w:val="22"/>
        </w:rPr>
        <w:lastRenderedPageBreak/>
        <w:t xml:space="preserve">Headline indicators use methodologies agreed by Parties and are calculated </w:t>
      </w:r>
      <w:r w:rsidR="005104A3" w:rsidRPr="006A0C48">
        <w:rPr>
          <w:rFonts w:asciiTheme="majorBidi" w:hAnsiTheme="majorBidi" w:cstheme="majorBidi"/>
          <w:snapToGrid w:val="0"/>
          <w:szCs w:val="22"/>
        </w:rPr>
        <w:t xml:space="preserve">at a national level </w:t>
      </w:r>
      <w:r w:rsidRPr="006A0C48">
        <w:rPr>
          <w:rFonts w:asciiTheme="majorBidi" w:hAnsiTheme="majorBidi" w:cstheme="majorBidi"/>
          <w:snapToGrid w:val="0"/>
          <w:szCs w:val="22"/>
        </w:rPr>
        <w:t xml:space="preserve">based on national data from national monitoring networks and national sources, recognizing that in some cases </w:t>
      </w:r>
      <w:r w:rsidR="007C6362" w:rsidRPr="006A0C48">
        <w:rPr>
          <w:rFonts w:asciiTheme="majorBidi" w:hAnsiTheme="majorBidi" w:cstheme="majorBidi"/>
          <w:snapToGrid w:val="0"/>
          <w:szCs w:val="22"/>
        </w:rPr>
        <w:t xml:space="preserve">headline indicators </w:t>
      </w:r>
      <w:r w:rsidRPr="006A0C48">
        <w:rPr>
          <w:rFonts w:asciiTheme="majorBidi" w:hAnsiTheme="majorBidi" w:cstheme="majorBidi"/>
          <w:snapToGrid w:val="0"/>
          <w:szCs w:val="22"/>
        </w:rPr>
        <w:t>may need to draw on global dataset</w:t>
      </w:r>
      <w:r w:rsidR="00295111" w:rsidRPr="006A0C48">
        <w:rPr>
          <w:rFonts w:asciiTheme="majorBidi" w:hAnsiTheme="majorBidi" w:cstheme="majorBidi"/>
          <w:snapToGrid w:val="0"/>
          <w:szCs w:val="22"/>
        </w:rPr>
        <w:t>s</w:t>
      </w:r>
      <w:r w:rsidR="004D3A45" w:rsidRPr="006A0C48">
        <w:rPr>
          <w:rFonts w:asciiTheme="majorBidi" w:hAnsiTheme="majorBidi" w:cstheme="majorBidi"/>
          <w:snapToGrid w:val="0"/>
          <w:szCs w:val="22"/>
        </w:rPr>
        <w:t>.</w:t>
      </w:r>
      <w:r w:rsidRPr="006A0C48">
        <w:rPr>
          <w:rFonts w:asciiTheme="majorBidi" w:hAnsiTheme="majorBidi" w:cstheme="majorBidi"/>
          <w:snapToGrid w:val="0"/>
          <w:szCs w:val="22"/>
        </w:rPr>
        <w:t xml:space="preserve"> </w:t>
      </w:r>
      <w:r w:rsidR="004D3A45" w:rsidRPr="006A0C48">
        <w:rPr>
          <w:rFonts w:asciiTheme="majorBidi" w:hAnsiTheme="majorBidi" w:cstheme="majorBidi"/>
          <w:snapToGrid w:val="0"/>
          <w:szCs w:val="22"/>
        </w:rPr>
        <w:t>I</w:t>
      </w:r>
      <w:r w:rsidRPr="006A0C48">
        <w:rPr>
          <w:rFonts w:asciiTheme="majorBidi" w:hAnsiTheme="majorBidi" w:cstheme="majorBidi"/>
          <w:snapToGrid w:val="0"/>
          <w:szCs w:val="22"/>
        </w:rPr>
        <w:t>f national indicators are not available</w:t>
      </w:r>
      <w:r w:rsidR="00A13E6D" w:rsidRPr="006A0C48">
        <w:rPr>
          <w:rFonts w:asciiTheme="majorBidi" w:hAnsiTheme="majorBidi" w:cstheme="majorBidi"/>
          <w:snapToGrid w:val="0"/>
          <w:szCs w:val="22"/>
        </w:rPr>
        <w:t>,</w:t>
      </w:r>
      <w:r w:rsidRPr="006A0C48">
        <w:rPr>
          <w:rFonts w:asciiTheme="majorBidi" w:hAnsiTheme="majorBidi" w:cstheme="majorBidi"/>
          <w:snapToGrid w:val="0"/>
          <w:szCs w:val="22"/>
        </w:rPr>
        <w:t xml:space="preserve"> then the use of global indicators at a national level must be validated through appropriate national mechanisms. </w:t>
      </w:r>
      <w:r w:rsidR="005104A3" w:rsidRPr="006A0C48">
        <w:rPr>
          <w:rFonts w:asciiTheme="majorBidi" w:hAnsiTheme="majorBidi" w:cstheme="majorBidi"/>
          <w:snapToGrid w:val="0"/>
          <w:spacing w:val="-1"/>
          <w:kern w:val="22"/>
          <w:szCs w:val="22"/>
        </w:rPr>
        <w:t xml:space="preserve">Headline </w:t>
      </w:r>
      <w:r w:rsidRPr="006A0C48">
        <w:rPr>
          <w:rFonts w:asciiTheme="majorBidi" w:hAnsiTheme="majorBidi" w:cstheme="majorBidi"/>
          <w:snapToGrid w:val="0"/>
          <w:spacing w:val="-1"/>
          <w:kern w:val="22"/>
          <w:szCs w:val="22"/>
        </w:rPr>
        <w:t xml:space="preserve">indicators allow for consistent, </w:t>
      </w:r>
      <w:proofErr w:type="gramStart"/>
      <w:r w:rsidRPr="006A0C48">
        <w:rPr>
          <w:rFonts w:asciiTheme="majorBidi" w:hAnsiTheme="majorBidi" w:cstheme="majorBidi"/>
          <w:snapToGrid w:val="0"/>
          <w:spacing w:val="-1"/>
          <w:kern w:val="22"/>
          <w:szCs w:val="22"/>
        </w:rPr>
        <w:t>standardized</w:t>
      </w:r>
      <w:proofErr w:type="gramEnd"/>
      <w:r w:rsidRPr="006A0C48">
        <w:rPr>
          <w:rFonts w:asciiTheme="majorBidi" w:hAnsiTheme="majorBidi" w:cstheme="majorBidi"/>
          <w:snapToGrid w:val="0"/>
          <w:spacing w:val="-1"/>
          <w:kern w:val="22"/>
          <w:szCs w:val="22"/>
        </w:rPr>
        <w:t xml:space="preserve"> and scalable tracking of global goals and targets. </w:t>
      </w:r>
    </w:p>
    <w:p w14:paraId="1EA9BE80" w14:textId="074CEDB9" w:rsidR="00AE18CA" w:rsidRPr="006A0C48" w:rsidRDefault="00AE18CA" w:rsidP="00BC5121">
      <w:pPr>
        <w:pStyle w:val="Para1"/>
        <w:numPr>
          <w:ilvl w:val="0"/>
          <w:numId w:val="14"/>
        </w:numPr>
        <w:suppressLineNumbers/>
        <w:tabs>
          <w:tab w:val="clear" w:pos="360"/>
          <w:tab w:val="num" w:pos="644"/>
        </w:tabs>
        <w:suppressAutoHyphens/>
        <w:kinsoku w:val="0"/>
        <w:overflowPunct w:val="0"/>
        <w:autoSpaceDE w:val="0"/>
        <w:autoSpaceDN w:val="0"/>
        <w:adjustRightInd w:val="0"/>
        <w:snapToGrid w:val="0"/>
        <w:spacing w:line="235" w:lineRule="auto"/>
        <w:rPr>
          <w:rFonts w:asciiTheme="majorBidi" w:eastAsia="Malgun Gothic" w:hAnsiTheme="majorBidi" w:cstheme="majorBidi"/>
          <w:spacing w:val="-1"/>
          <w:kern w:val="22"/>
          <w:szCs w:val="22"/>
          <w:lang w:eastAsia="x-none"/>
        </w:rPr>
      </w:pPr>
      <w:r w:rsidRPr="006A0C48">
        <w:rPr>
          <w:rFonts w:asciiTheme="majorBidi" w:hAnsiTheme="majorBidi" w:cstheme="majorBidi"/>
          <w:szCs w:val="22"/>
        </w:rPr>
        <w:t>To</w:t>
      </w:r>
      <w:r w:rsidRPr="006A0C48">
        <w:rPr>
          <w:rFonts w:asciiTheme="majorBidi" w:eastAsia="Malgun Gothic" w:hAnsiTheme="majorBidi" w:cstheme="majorBidi"/>
          <w:szCs w:val="22"/>
        </w:rPr>
        <w:t xml:space="preserve"> facilitate the compilation and use of these headline, </w:t>
      </w:r>
      <w:proofErr w:type="gramStart"/>
      <w:r w:rsidRPr="006A0C48">
        <w:rPr>
          <w:rFonts w:asciiTheme="majorBidi" w:eastAsia="Malgun Gothic" w:hAnsiTheme="majorBidi" w:cstheme="majorBidi"/>
          <w:szCs w:val="22"/>
        </w:rPr>
        <w:t>component</w:t>
      </w:r>
      <w:proofErr w:type="gramEnd"/>
      <w:r w:rsidRPr="006A0C48">
        <w:rPr>
          <w:rFonts w:asciiTheme="majorBidi" w:eastAsia="Malgun Gothic" w:hAnsiTheme="majorBidi" w:cstheme="majorBidi"/>
          <w:szCs w:val="22"/>
        </w:rPr>
        <w:t xml:space="preserve"> and complementary indicators at the national level, enabled by effective national biodiversity monitoring systems and other information systems, capacity</w:t>
      </w:r>
      <w:r w:rsidR="00256ED2" w:rsidRPr="006A0C48">
        <w:rPr>
          <w:rFonts w:asciiTheme="majorBidi" w:eastAsia="Malgun Gothic" w:hAnsiTheme="majorBidi" w:cstheme="majorBidi"/>
          <w:szCs w:val="22"/>
        </w:rPr>
        <w:noBreakHyphen/>
      </w:r>
      <w:r w:rsidR="00E579B0" w:rsidRPr="006A0C48">
        <w:rPr>
          <w:rFonts w:asciiTheme="majorBidi" w:eastAsia="Malgun Gothic" w:hAnsiTheme="majorBidi" w:cstheme="majorBidi"/>
          <w:szCs w:val="22"/>
        </w:rPr>
        <w:t xml:space="preserve">building </w:t>
      </w:r>
      <w:r w:rsidRPr="006A0C48">
        <w:rPr>
          <w:rFonts w:asciiTheme="majorBidi" w:eastAsia="Malgun Gothic" w:hAnsiTheme="majorBidi" w:cstheme="majorBidi"/>
          <w:szCs w:val="22"/>
        </w:rPr>
        <w:t>and development activities, technology and other support will be required. The Secretariat</w:t>
      </w:r>
      <w:r w:rsidR="00D00768" w:rsidRPr="006A0C48">
        <w:rPr>
          <w:rFonts w:asciiTheme="majorBidi" w:eastAsia="Malgun Gothic" w:hAnsiTheme="majorBidi" w:cstheme="majorBidi"/>
          <w:szCs w:val="22"/>
        </w:rPr>
        <w:t>,</w:t>
      </w:r>
      <w:r w:rsidRPr="006A0C48">
        <w:rPr>
          <w:rFonts w:asciiTheme="majorBidi" w:eastAsia="Malgun Gothic" w:hAnsiTheme="majorBidi" w:cstheme="majorBidi"/>
          <w:szCs w:val="22"/>
        </w:rPr>
        <w:t xml:space="preserve"> together with organizations identified in the indicator metadata sheets as data providers</w:t>
      </w:r>
      <w:r w:rsidR="00D00768" w:rsidRPr="006A0C48">
        <w:rPr>
          <w:rFonts w:asciiTheme="majorBidi" w:eastAsia="Malgun Gothic" w:hAnsiTheme="majorBidi" w:cstheme="majorBidi"/>
          <w:szCs w:val="22"/>
        </w:rPr>
        <w:t>,</w:t>
      </w:r>
      <w:r w:rsidRPr="006A0C48">
        <w:rPr>
          <w:rFonts w:asciiTheme="majorBidi" w:eastAsia="Malgun Gothic" w:hAnsiTheme="majorBidi" w:cstheme="majorBidi"/>
          <w:szCs w:val="22"/>
        </w:rPr>
        <w:t xml:space="preserve"> </w:t>
      </w:r>
      <w:r w:rsidR="00AD465F" w:rsidRPr="006A0C48">
        <w:rPr>
          <w:rFonts w:asciiTheme="majorBidi" w:eastAsia="Malgun Gothic" w:hAnsiTheme="majorBidi" w:cstheme="majorBidi"/>
          <w:szCs w:val="22"/>
        </w:rPr>
        <w:t>are</w:t>
      </w:r>
      <w:r w:rsidRPr="006A0C48">
        <w:rPr>
          <w:rFonts w:asciiTheme="majorBidi" w:eastAsia="Malgun Gothic" w:hAnsiTheme="majorBidi" w:cstheme="majorBidi"/>
          <w:szCs w:val="22"/>
        </w:rPr>
        <w:t xml:space="preserve"> invited to provide guidelines and information for the design </w:t>
      </w:r>
      <w:r w:rsidR="00E579B0" w:rsidRPr="006A0C48">
        <w:rPr>
          <w:rFonts w:asciiTheme="majorBidi" w:eastAsia="Malgun Gothic" w:hAnsiTheme="majorBidi" w:cstheme="majorBidi"/>
          <w:szCs w:val="22"/>
        </w:rPr>
        <w:t xml:space="preserve">or improvement </w:t>
      </w:r>
      <w:r w:rsidRPr="006A0C48">
        <w:rPr>
          <w:rFonts w:asciiTheme="majorBidi" w:eastAsia="Malgun Gothic" w:hAnsiTheme="majorBidi" w:cstheme="majorBidi"/>
          <w:szCs w:val="22"/>
        </w:rPr>
        <w:t xml:space="preserve">and implementation of national monitoring systems to support the collection of data and the calculation of headline indicators. In this way, Parties </w:t>
      </w:r>
      <w:r w:rsidR="00A01A3F" w:rsidRPr="006A0C48">
        <w:rPr>
          <w:rFonts w:asciiTheme="majorBidi" w:eastAsia="Malgun Gothic" w:hAnsiTheme="majorBidi" w:cstheme="majorBidi"/>
          <w:szCs w:val="22"/>
        </w:rPr>
        <w:t xml:space="preserve">will be able to </w:t>
      </w:r>
      <w:r w:rsidRPr="006A0C48">
        <w:rPr>
          <w:rFonts w:asciiTheme="majorBidi" w:eastAsia="Malgun Gothic" w:hAnsiTheme="majorBidi" w:cstheme="majorBidi"/>
          <w:szCs w:val="22"/>
        </w:rPr>
        <w:t>effectively use the headline indicators, as well as component and complementary indicators, supported by adequate means of implementation</w:t>
      </w:r>
      <w:r w:rsidR="002973D1" w:rsidRPr="006A0C48">
        <w:rPr>
          <w:rFonts w:asciiTheme="majorBidi" w:eastAsia="Malgun Gothic" w:hAnsiTheme="majorBidi" w:cstheme="majorBidi"/>
          <w:szCs w:val="22"/>
        </w:rPr>
        <w:t>, including</w:t>
      </w:r>
      <w:r w:rsidR="00DB21A7" w:rsidRPr="006A0C48">
        <w:rPr>
          <w:rFonts w:asciiTheme="majorBidi" w:eastAsia="Malgun Gothic" w:hAnsiTheme="majorBidi" w:cstheme="majorBidi"/>
          <w:szCs w:val="22"/>
        </w:rPr>
        <w:t xml:space="preserve"> </w:t>
      </w:r>
      <w:r w:rsidRPr="006A0C48">
        <w:rPr>
          <w:rFonts w:asciiTheme="majorBidi" w:eastAsia="Malgun Gothic" w:hAnsiTheme="majorBidi" w:cstheme="majorBidi"/>
          <w:szCs w:val="22"/>
        </w:rPr>
        <w:t>capacity-building and development and technical and scientific cooperation to fill monitoring gaps</w:t>
      </w:r>
      <w:r w:rsidR="002973D1" w:rsidRPr="006A0C48">
        <w:rPr>
          <w:rFonts w:asciiTheme="majorBidi" w:eastAsia="Malgun Gothic" w:hAnsiTheme="majorBidi" w:cstheme="majorBidi"/>
          <w:szCs w:val="22"/>
        </w:rPr>
        <w:t>, especially for developing countries</w:t>
      </w:r>
      <w:r w:rsidRPr="006A0C48">
        <w:rPr>
          <w:rFonts w:asciiTheme="majorBidi" w:eastAsia="Malgun Gothic" w:hAnsiTheme="majorBidi" w:cstheme="majorBidi"/>
          <w:szCs w:val="22"/>
        </w:rPr>
        <w:t>.</w:t>
      </w:r>
    </w:p>
    <w:p w14:paraId="41570C88" w14:textId="35A8A6BB" w:rsidR="00204CB4" w:rsidRPr="006A0C48" w:rsidRDefault="00AE18CA" w:rsidP="001163F1">
      <w:pPr>
        <w:numPr>
          <w:ilvl w:val="0"/>
          <w:numId w:val="14"/>
        </w:numPr>
        <w:tabs>
          <w:tab w:val="clear" w:pos="360"/>
          <w:tab w:val="num" w:pos="644"/>
        </w:tabs>
        <w:spacing w:before="120" w:after="120"/>
        <w:rPr>
          <w:rFonts w:asciiTheme="majorBidi" w:eastAsia="Malgun Gothic" w:hAnsiTheme="majorBidi" w:cstheme="majorBidi"/>
          <w:snapToGrid w:val="0"/>
          <w:szCs w:val="22"/>
        </w:rPr>
      </w:pPr>
      <w:proofErr w:type="gramStart"/>
      <w:r w:rsidRPr="006A0C48">
        <w:rPr>
          <w:rFonts w:asciiTheme="majorBidi" w:eastAsia="Malgun Gothic" w:hAnsiTheme="majorBidi" w:cstheme="majorBidi"/>
          <w:snapToGrid w:val="0"/>
          <w:szCs w:val="22"/>
        </w:rPr>
        <w:t xml:space="preserve">In </w:t>
      </w:r>
      <w:r w:rsidRPr="006A0C48">
        <w:rPr>
          <w:rFonts w:asciiTheme="majorBidi" w:hAnsiTheme="majorBidi" w:cstheme="majorBidi"/>
          <w:snapToGrid w:val="0"/>
          <w:kern w:val="22"/>
          <w:szCs w:val="22"/>
        </w:rPr>
        <w:t>order to</w:t>
      </w:r>
      <w:proofErr w:type="gramEnd"/>
      <w:r w:rsidRPr="006A0C48">
        <w:rPr>
          <w:rFonts w:asciiTheme="majorBidi" w:hAnsiTheme="majorBidi" w:cstheme="majorBidi"/>
          <w:snapToGrid w:val="0"/>
          <w:kern w:val="22"/>
          <w:szCs w:val="22"/>
        </w:rPr>
        <w:t xml:space="preserve"> maximize uptake and minimize the reporting burden, the list of headline indicators comprises a small number of indicators which are intended to capture the overall scope of a goal or target in the </w:t>
      </w:r>
      <w:r w:rsidR="0014088E" w:rsidRPr="006A0C48">
        <w:rPr>
          <w:kern w:val="22"/>
        </w:rPr>
        <w:t xml:space="preserve">Kunming-Montreal </w:t>
      </w:r>
      <w:r w:rsidR="002A0AFB" w:rsidRPr="006A0C48">
        <w:rPr>
          <w:rFonts w:asciiTheme="majorBidi" w:hAnsiTheme="majorBidi" w:cstheme="majorBidi"/>
          <w:snapToGrid w:val="0"/>
          <w:kern w:val="22"/>
          <w:szCs w:val="22"/>
        </w:rPr>
        <w:t>G</w:t>
      </w:r>
      <w:r w:rsidRPr="006A0C48">
        <w:rPr>
          <w:rFonts w:asciiTheme="majorBidi" w:hAnsiTheme="majorBidi" w:cstheme="majorBidi"/>
          <w:snapToGrid w:val="0"/>
          <w:kern w:val="22"/>
          <w:szCs w:val="22"/>
        </w:rPr>
        <w:t xml:space="preserve">lobal </w:t>
      </w:r>
      <w:r w:rsidR="002A0AFB" w:rsidRPr="006A0C48">
        <w:rPr>
          <w:rFonts w:asciiTheme="majorBidi" w:hAnsiTheme="majorBidi" w:cstheme="majorBidi"/>
          <w:snapToGrid w:val="0"/>
          <w:kern w:val="22"/>
          <w:szCs w:val="22"/>
        </w:rPr>
        <w:t>B</w:t>
      </w:r>
      <w:r w:rsidRPr="006A0C48">
        <w:rPr>
          <w:rFonts w:asciiTheme="majorBidi" w:hAnsiTheme="majorBidi" w:cstheme="majorBidi"/>
          <w:snapToGrid w:val="0"/>
          <w:kern w:val="22"/>
          <w:szCs w:val="22"/>
        </w:rPr>
        <w:t xml:space="preserve">iodiversity </w:t>
      </w:r>
      <w:r w:rsidR="002A0AFB" w:rsidRPr="006A0C48">
        <w:rPr>
          <w:rFonts w:asciiTheme="majorBidi" w:hAnsiTheme="majorBidi" w:cstheme="majorBidi"/>
          <w:snapToGrid w:val="0"/>
          <w:kern w:val="22"/>
          <w:szCs w:val="22"/>
        </w:rPr>
        <w:t>F</w:t>
      </w:r>
      <w:r w:rsidRPr="006A0C48">
        <w:rPr>
          <w:rFonts w:asciiTheme="majorBidi" w:hAnsiTheme="majorBidi" w:cstheme="majorBidi"/>
          <w:snapToGrid w:val="0"/>
          <w:kern w:val="22"/>
          <w:szCs w:val="22"/>
        </w:rPr>
        <w:t xml:space="preserve">ramework. The headline indicators may not capture all components of a goal or a target but for analytical purposes can be complemented, as appropriate, with the component and complementary indicators. </w:t>
      </w:r>
    </w:p>
    <w:p w14:paraId="22F5910D" w14:textId="4D8ADB70" w:rsidR="004B21E6" w:rsidRPr="006A0C48" w:rsidRDefault="008C27A5" w:rsidP="006726E6">
      <w:pPr>
        <w:pStyle w:val="ListParagraph"/>
        <w:keepNext/>
        <w:tabs>
          <w:tab w:val="left" w:pos="720"/>
        </w:tabs>
        <w:spacing w:before="240" w:after="120"/>
        <w:ind w:left="0"/>
        <w:contextualSpacing w:val="0"/>
        <w:jc w:val="left"/>
        <w:outlineLvl w:val="1"/>
        <w:rPr>
          <w:b/>
          <w:caps/>
          <w:szCs w:val="22"/>
        </w:rPr>
      </w:pPr>
      <w:bookmarkStart w:id="1" w:name="_Toc118354968"/>
      <w:r w:rsidRPr="006A0C48">
        <w:rPr>
          <w:b/>
          <w:caps/>
          <w:szCs w:val="22"/>
        </w:rPr>
        <w:t>T</w:t>
      </w:r>
      <w:r w:rsidR="00AD15B2" w:rsidRPr="006A0C48">
        <w:rPr>
          <w:b/>
          <w:szCs w:val="22"/>
        </w:rPr>
        <w:t>able</w:t>
      </w:r>
      <w:r w:rsidRPr="006A0C48">
        <w:rPr>
          <w:b/>
          <w:caps/>
          <w:szCs w:val="22"/>
        </w:rPr>
        <w:t xml:space="preserve"> 1. </w:t>
      </w:r>
      <w:r w:rsidR="00454DFD" w:rsidRPr="006A0C48">
        <w:rPr>
          <w:b/>
          <w:szCs w:val="22"/>
        </w:rPr>
        <w:t>Headline indicators for the Kunming-Montreal</w:t>
      </w:r>
      <w:r w:rsidR="0014088E" w:rsidRPr="006A0C48">
        <w:rPr>
          <w:kern w:val="22"/>
          <w:szCs w:val="22"/>
        </w:rPr>
        <w:t xml:space="preserve"> </w:t>
      </w:r>
      <w:r w:rsidR="00454DFD" w:rsidRPr="006A0C48">
        <w:rPr>
          <w:b/>
          <w:szCs w:val="22"/>
        </w:rPr>
        <w:t>Global Biodiversity Framework</w:t>
      </w:r>
      <w:bookmarkEnd w:id="1"/>
    </w:p>
    <w:tbl>
      <w:tblPr>
        <w:tblStyle w:val="TableGrid"/>
        <w:tblW w:w="9634" w:type="dxa"/>
        <w:jc w:val="center"/>
        <w:tblLayout w:type="fixed"/>
        <w:tblLook w:val="04A0" w:firstRow="1" w:lastRow="0" w:firstColumn="1" w:lastColumn="0" w:noHBand="0" w:noVBand="1"/>
      </w:tblPr>
      <w:tblGrid>
        <w:gridCol w:w="1184"/>
        <w:gridCol w:w="8450"/>
      </w:tblGrid>
      <w:tr w:rsidR="0067485F" w:rsidRPr="006A0C48" w14:paraId="32914CA9" w14:textId="77777777" w:rsidTr="19BEA007">
        <w:trPr>
          <w:trHeight w:val="300"/>
          <w:tblHeader/>
          <w:jc w:val="center"/>
        </w:trPr>
        <w:tc>
          <w:tcPr>
            <w:tcW w:w="1184" w:type="dxa"/>
            <w:shd w:val="clear" w:color="auto" w:fill="FFFFFF" w:themeFill="background1"/>
          </w:tcPr>
          <w:p w14:paraId="71C81692" w14:textId="6E6EC51D" w:rsidR="0067485F" w:rsidRPr="006A0C48" w:rsidRDefault="0067485F" w:rsidP="19BEA007">
            <w:pPr>
              <w:spacing w:before="40" w:after="40"/>
              <w:jc w:val="left"/>
              <w:rPr>
                <w:b/>
                <w:bCs/>
              </w:rPr>
            </w:pPr>
            <w:r w:rsidRPr="19BEA007">
              <w:rPr>
                <w:b/>
                <w:bCs/>
              </w:rPr>
              <w:t>A. Goal/ Target</w:t>
            </w:r>
            <w:r w:rsidR="00204CB4" w:rsidRPr="19BEA007">
              <w:rPr>
                <w:rStyle w:val="FootnoteReference"/>
                <w:b/>
                <w:bCs/>
              </w:rPr>
              <w:footnoteReference w:id="5"/>
            </w:r>
          </w:p>
        </w:tc>
        <w:tc>
          <w:tcPr>
            <w:tcW w:w="8450" w:type="dxa"/>
            <w:shd w:val="clear" w:color="auto" w:fill="FFFFFF" w:themeFill="background1"/>
          </w:tcPr>
          <w:p w14:paraId="2416E3BD" w14:textId="2A8CE58B" w:rsidR="0067485F" w:rsidRPr="006A0C48" w:rsidRDefault="00510E4C" w:rsidP="19BEA007">
            <w:pPr>
              <w:spacing w:before="40" w:after="40"/>
              <w:jc w:val="left"/>
              <w:rPr>
                <w:b/>
                <w:bCs/>
                <w:vertAlign w:val="superscript"/>
              </w:rPr>
            </w:pPr>
            <w:r w:rsidRPr="19BEA007">
              <w:rPr>
                <w:b/>
                <w:bCs/>
              </w:rPr>
              <w:t>H</w:t>
            </w:r>
            <w:r w:rsidR="0067485F" w:rsidRPr="19BEA007">
              <w:rPr>
                <w:b/>
                <w:bCs/>
              </w:rPr>
              <w:t>eadline indicators</w:t>
            </w:r>
            <w:r w:rsidR="00204CB4" w:rsidRPr="19BEA007">
              <w:rPr>
                <w:rStyle w:val="FootnoteReference"/>
                <w:b/>
                <w:bCs/>
              </w:rPr>
              <w:footnoteReference w:id="6"/>
            </w:r>
          </w:p>
        </w:tc>
      </w:tr>
      <w:tr w:rsidR="0067485F" w:rsidRPr="006A0C48" w14:paraId="5F244187" w14:textId="77777777" w:rsidTr="19BEA007">
        <w:trPr>
          <w:trHeight w:val="1088"/>
          <w:jc w:val="center"/>
        </w:trPr>
        <w:tc>
          <w:tcPr>
            <w:tcW w:w="1184" w:type="dxa"/>
            <w:shd w:val="clear" w:color="auto" w:fill="FFFFFF" w:themeFill="background1"/>
          </w:tcPr>
          <w:p w14:paraId="0B36AF29" w14:textId="77777777" w:rsidR="0067485F" w:rsidRPr="006A0C48" w:rsidRDefault="0067485F" w:rsidP="00BC5121">
            <w:pPr>
              <w:spacing w:before="40" w:after="40"/>
              <w:rPr>
                <w:szCs w:val="22"/>
              </w:rPr>
            </w:pPr>
            <w:r w:rsidRPr="006A0C48">
              <w:rPr>
                <w:szCs w:val="22"/>
              </w:rPr>
              <w:t>A</w:t>
            </w:r>
          </w:p>
          <w:p w14:paraId="4BEA8179" w14:textId="77777777" w:rsidR="0067485F" w:rsidRPr="006A0C48" w:rsidRDefault="0067485F" w:rsidP="00BC5121">
            <w:pPr>
              <w:spacing w:before="40" w:after="40"/>
              <w:rPr>
                <w:szCs w:val="22"/>
              </w:rPr>
            </w:pPr>
          </w:p>
        </w:tc>
        <w:tc>
          <w:tcPr>
            <w:tcW w:w="8450" w:type="dxa"/>
            <w:shd w:val="clear" w:color="auto" w:fill="FFFFFF" w:themeFill="background1"/>
          </w:tcPr>
          <w:p w14:paraId="7E75E707" w14:textId="0880B532" w:rsidR="0067485F" w:rsidRPr="006A0C48" w:rsidRDefault="0067485F" w:rsidP="006726E6">
            <w:pPr>
              <w:spacing w:before="40" w:after="40"/>
              <w:jc w:val="left"/>
              <w:rPr>
                <w:szCs w:val="22"/>
              </w:rPr>
            </w:pPr>
            <w:r w:rsidRPr="006A0C48">
              <w:rPr>
                <w:szCs w:val="22"/>
              </w:rPr>
              <w:t xml:space="preserve">A.1 Red List of Ecosystems </w:t>
            </w:r>
          </w:p>
          <w:p w14:paraId="0C2D0336" w14:textId="7A4ED0A5" w:rsidR="0067485F" w:rsidRPr="006A0C48" w:rsidRDefault="0067485F" w:rsidP="006726E6">
            <w:pPr>
              <w:tabs>
                <w:tab w:val="left" w:pos="4813"/>
              </w:tabs>
              <w:spacing w:before="40" w:after="40"/>
              <w:jc w:val="left"/>
              <w:rPr>
                <w:szCs w:val="22"/>
              </w:rPr>
            </w:pPr>
            <w:r w:rsidRPr="006A0C48">
              <w:rPr>
                <w:szCs w:val="22"/>
              </w:rPr>
              <w:t xml:space="preserve">A.2 Extent of natural ecosystems </w:t>
            </w:r>
          </w:p>
          <w:p w14:paraId="35E0F846" w14:textId="77777777" w:rsidR="0067485F" w:rsidRPr="006A0C48" w:rsidRDefault="0067485F" w:rsidP="006726E6">
            <w:pPr>
              <w:spacing w:before="40" w:after="40"/>
              <w:jc w:val="left"/>
              <w:rPr>
                <w:szCs w:val="22"/>
              </w:rPr>
            </w:pPr>
            <w:r w:rsidRPr="006A0C48">
              <w:rPr>
                <w:szCs w:val="22"/>
              </w:rPr>
              <w:t>A.3 Red List Index</w:t>
            </w:r>
          </w:p>
          <w:p w14:paraId="12A15E1D" w14:textId="3CA75143" w:rsidR="0067485F" w:rsidRPr="006A0C48" w:rsidRDefault="0067485F" w:rsidP="006726E6">
            <w:pPr>
              <w:spacing w:before="40" w:after="40"/>
              <w:jc w:val="left"/>
              <w:rPr>
                <w:szCs w:val="22"/>
              </w:rPr>
            </w:pPr>
            <w:r w:rsidRPr="006A0C48">
              <w:rPr>
                <w:szCs w:val="22"/>
              </w:rPr>
              <w:t>A.</w:t>
            </w:r>
            <w:r w:rsidR="0094054C" w:rsidRPr="006A0C48">
              <w:rPr>
                <w:szCs w:val="22"/>
              </w:rPr>
              <w:t>4</w:t>
            </w:r>
            <w:r w:rsidRPr="006A0C48">
              <w:rPr>
                <w:szCs w:val="22"/>
              </w:rPr>
              <w:t xml:space="preserve"> The proportion of populations within species with an effective population size &gt; 500</w:t>
            </w:r>
          </w:p>
        </w:tc>
      </w:tr>
      <w:tr w:rsidR="00E91C66" w:rsidRPr="006A0C48" w14:paraId="35298271" w14:textId="77777777" w:rsidTr="19BEA007">
        <w:trPr>
          <w:trHeight w:val="630"/>
          <w:jc w:val="center"/>
        </w:trPr>
        <w:tc>
          <w:tcPr>
            <w:tcW w:w="1184" w:type="dxa"/>
            <w:shd w:val="clear" w:color="auto" w:fill="auto"/>
          </w:tcPr>
          <w:p w14:paraId="34FC3BF6" w14:textId="79E552F9" w:rsidR="00E91C66" w:rsidRPr="006A0C48" w:rsidRDefault="00E91C66" w:rsidP="00BC5121">
            <w:pPr>
              <w:spacing w:before="40" w:after="40"/>
              <w:rPr>
                <w:szCs w:val="22"/>
              </w:rPr>
            </w:pPr>
            <w:r w:rsidRPr="006A0C48">
              <w:rPr>
                <w:szCs w:val="22"/>
              </w:rPr>
              <w:t>B</w:t>
            </w:r>
            <w:r w:rsidRPr="006A0C48">
              <w:rPr>
                <w:b/>
                <w:bCs/>
                <w:szCs w:val="22"/>
                <w:vertAlign w:val="superscript"/>
              </w:rPr>
              <w:t>b</w:t>
            </w:r>
          </w:p>
        </w:tc>
        <w:tc>
          <w:tcPr>
            <w:tcW w:w="8450" w:type="dxa"/>
            <w:shd w:val="clear" w:color="auto" w:fill="auto"/>
          </w:tcPr>
          <w:p w14:paraId="4B952E99" w14:textId="7098FBC2" w:rsidR="00E91C66" w:rsidRPr="006A0C48" w:rsidRDefault="00E91C66" w:rsidP="006726E6">
            <w:pPr>
              <w:spacing w:before="40" w:after="40"/>
              <w:jc w:val="left"/>
              <w:rPr>
                <w:szCs w:val="22"/>
              </w:rPr>
            </w:pPr>
            <w:r w:rsidRPr="006A0C48">
              <w:rPr>
                <w:szCs w:val="22"/>
              </w:rPr>
              <w:t>B.1 Services provided by ecosystems*</w:t>
            </w:r>
          </w:p>
        </w:tc>
      </w:tr>
      <w:tr w:rsidR="00E91C66" w:rsidRPr="006A0C48" w14:paraId="2B0BE4B9" w14:textId="77777777" w:rsidTr="19BEA007">
        <w:trPr>
          <w:trHeight w:val="630"/>
          <w:jc w:val="center"/>
        </w:trPr>
        <w:tc>
          <w:tcPr>
            <w:tcW w:w="1184" w:type="dxa"/>
            <w:shd w:val="clear" w:color="auto" w:fill="auto"/>
          </w:tcPr>
          <w:p w14:paraId="16F60C4C" w14:textId="37FF34A4" w:rsidR="00E91C66" w:rsidRPr="006A0C48" w:rsidRDefault="19BEA007" w:rsidP="19BEA007">
            <w:pPr>
              <w:spacing w:before="40" w:after="40"/>
              <w:ind w:right="180"/>
              <w:rPr>
                <w:b/>
                <w:bCs/>
                <w:vertAlign w:val="superscript"/>
              </w:rPr>
            </w:pPr>
            <w:proofErr w:type="spellStart"/>
            <w:r>
              <w:t>C</w:t>
            </w:r>
            <w:r w:rsidRPr="19BEA007">
              <w:rPr>
                <w:b/>
                <w:bCs/>
                <w:vertAlign w:val="superscript"/>
              </w:rPr>
              <w:t>b</w:t>
            </w:r>
            <w:proofErr w:type="spellEnd"/>
          </w:p>
        </w:tc>
        <w:tc>
          <w:tcPr>
            <w:tcW w:w="8450" w:type="dxa"/>
            <w:shd w:val="clear" w:color="auto" w:fill="auto"/>
          </w:tcPr>
          <w:p w14:paraId="696DC302" w14:textId="091247E6" w:rsidR="00E91C66" w:rsidRPr="006A0C48" w:rsidRDefault="00E91C66" w:rsidP="006726E6">
            <w:pPr>
              <w:spacing w:before="40" w:after="40"/>
              <w:jc w:val="left"/>
              <w:rPr>
                <w:szCs w:val="22"/>
              </w:rPr>
            </w:pPr>
            <w:r w:rsidRPr="006A0C48">
              <w:rPr>
                <w:szCs w:val="22"/>
              </w:rPr>
              <w:t>C.1 Indicator on monetary benefits received*</w:t>
            </w:r>
          </w:p>
          <w:p w14:paraId="78428597" w14:textId="109F965E" w:rsidR="00E91C66" w:rsidRPr="006A0C48" w:rsidRDefault="00E91C66" w:rsidP="006726E6">
            <w:pPr>
              <w:spacing w:before="40" w:after="40"/>
              <w:jc w:val="left"/>
              <w:rPr>
                <w:szCs w:val="22"/>
              </w:rPr>
            </w:pPr>
            <w:r w:rsidRPr="006A0C48">
              <w:rPr>
                <w:szCs w:val="22"/>
              </w:rPr>
              <w:t>C.2 Indicator on non-monetary benefits*</w:t>
            </w:r>
          </w:p>
        </w:tc>
      </w:tr>
      <w:tr w:rsidR="00E91C66" w:rsidRPr="006A0C48" w14:paraId="33F4D370" w14:textId="77777777" w:rsidTr="19BEA007">
        <w:trPr>
          <w:trHeight w:val="630"/>
          <w:jc w:val="center"/>
        </w:trPr>
        <w:tc>
          <w:tcPr>
            <w:tcW w:w="1184" w:type="dxa"/>
            <w:shd w:val="clear" w:color="auto" w:fill="auto"/>
          </w:tcPr>
          <w:p w14:paraId="14A1F5A7" w14:textId="6F14D0BA" w:rsidR="00E91C66" w:rsidRPr="006A0C48" w:rsidRDefault="00E91C66" w:rsidP="00BC5121">
            <w:pPr>
              <w:spacing w:before="40" w:after="40"/>
              <w:rPr>
                <w:szCs w:val="22"/>
              </w:rPr>
            </w:pPr>
            <w:r w:rsidRPr="006A0C48">
              <w:rPr>
                <w:szCs w:val="22"/>
              </w:rPr>
              <w:t>D</w:t>
            </w:r>
          </w:p>
        </w:tc>
        <w:tc>
          <w:tcPr>
            <w:tcW w:w="8450" w:type="dxa"/>
            <w:shd w:val="clear" w:color="auto" w:fill="auto"/>
          </w:tcPr>
          <w:p w14:paraId="0C9852DB" w14:textId="632B6A6E" w:rsidR="00E91C66" w:rsidRPr="006A0C48" w:rsidRDefault="00E91C66" w:rsidP="006726E6">
            <w:pPr>
              <w:spacing w:before="40" w:after="40"/>
              <w:jc w:val="left"/>
              <w:rPr>
                <w:rFonts w:eastAsia="DengXian"/>
                <w:szCs w:val="22"/>
              </w:rPr>
            </w:pPr>
            <w:r w:rsidRPr="006A0C48">
              <w:rPr>
                <w:rFonts w:eastAsia="DengXian"/>
                <w:szCs w:val="22"/>
              </w:rPr>
              <w:t xml:space="preserve">D.1 International public funding, including official development assistance (ODA) for conservation and sustainable use of biodiversity and ecosystems </w:t>
            </w:r>
          </w:p>
          <w:p w14:paraId="4AAF4299" w14:textId="77777777" w:rsidR="00E91C66" w:rsidRPr="006A0C48" w:rsidRDefault="00E91C66" w:rsidP="006726E6">
            <w:pPr>
              <w:spacing w:before="40" w:after="40"/>
              <w:jc w:val="left"/>
              <w:rPr>
                <w:rFonts w:eastAsia="DengXian"/>
                <w:szCs w:val="22"/>
              </w:rPr>
            </w:pPr>
            <w:r w:rsidRPr="006A0C48">
              <w:rPr>
                <w:rFonts w:eastAsia="DengXian"/>
                <w:szCs w:val="22"/>
              </w:rPr>
              <w:t xml:space="preserve">D.2 Domestic public funding on conservation and sustainable use of biodiversity and ecosystems </w:t>
            </w:r>
          </w:p>
          <w:p w14:paraId="229B1E89" w14:textId="64DBE6A0" w:rsidR="00E91C66" w:rsidRPr="006A0C48" w:rsidRDefault="00E91C66" w:rsidP="006726E6">
            <w:pPr>
              <w:spacing w:before="40" w:after="40"/>
              <w:jc w:val="left"/>
              <w:rPr>
                <w:szCs w:val="22"/>
                <w:vertAlign w:val="superscript"/>
              </w:rPr>
            </w:pPr>
            <w:r w:rsidRPr="006A0C48">
              <w:rPr>
                <w:rFonts w:eastAsia="DengXian"/>
                <w:szCs w:val="22"/>
              </w:rPr>
              <w:t>D.3 Private funding (domestic and international) on conservation and sustainable use of biodiversity and ecosystems*</w:t>
            </w:r>
          </w:p>
        </w:tc>
      </w:tr>
      <w:tr w:rsidR="00E91C66" w:rsidRPr="006A0C48" w14:paraId="44B5F944" w14:textId="77777777" w:rsidTr="19BEA007">
        <w:trPr>
          <w:jc w:val="center"/>
        </w:trPr>
        <w:tc>
          <w:tcPr>
            <w:tcW w:w="1184" w:type="dxa"/>
            <w:shd w:val="clear" w:color="auto" w:fill="auto"/>
          </w:tcPr>
          <w:p w14:paraId="4EE66D9D" w14:textId="54935876" w:rsidR="00E91C66" w:rsidRPr="006A0C48" w:rsidRDefault="00E91C66" w:rsidP="00BC5121">
            <w:pPr>
              <w:spacing w:before="40" w:after="40"/>
              <w:rPr>
                <w:szCs w:val="22"/>
              </w:rPr>
            </w:pPr>
            <w:r w:rsidRPr="006A0C48">
              <w:rPr>
                <w:szCs w:val="22"/>
              </w:rPr>
              <w:t>1</w:t>
            </w:r>
            <w:r w:rsidRPr="006A0C48">
              <w:rPr>
                <w:b/>
                <w:bCs/>
                <w:szCs w:val="22"/>
                <w:vertAlign w:val="superscript"/>
              </w:rPr>
              <w:t>b</w:t>
            </w:r>
          </w:p>
        </w:tc>
        <w:tc>
          <w:tcPr>
            <w:tcW w:w="8450" w:type="dxa"/>
            <w:shd w:val="clear" w:color="auto" w:fill="auto"/>
          </w:tcPr>
          <w:p w14:paraId="150FCA7D" w14:textId="51959074" w:rsidR="00E91C66" w:rsidRPr="006A0C48" w:rsidRDefault="00E91C66" w:rsidP="00BC5121">
            <w:pPr>
              <w:spacing w:before="40" w:after="40"/>
              <w:rPr>
                <w:szCs w:val="22"/>
              </w:rPr>
            </w:pPr>
            <w:r w:rsidRPr="006A0C48">
              <w:rPr>
                <w:szCs w:val="22"/>
              </w:rPr>
              <w:t>A.1 Red List of Ecosystems</w:t>
            </w:r>
          </w:p>
          <w:p w14:paraId="19D7DB4E" w14:textId="77777777" w:rsidR="00E91C66" w:rsidRPr="006A0C48" w:rsidRDefault="00E91C66" w:rsidP="00BC5121">
            <w:pPr>
              <w:spacing w:before="40" w:after="40"/>
              <w:rPr>
                <w:szCs w:val="22"/>
              </w:rPr>
            </w:pPr>
            <w:r w:rsidRPr="006A0C48">
              <w:rPr>
                <w:szCs w:val="22"/>
              </w:rPr>
              <w:t>A.2 Extent of natural ecosystems</w:t>
            </w:r>
          </w:p>
          <w:p w14:paraId="79080BB4" w14:textId="33B57B63" w:rsidR="00E91C66" w:rsidRPr="006A0C48" w:rsidRDefault="00E91C66" w:rsidP="00BC5121">
            <w:pPr>
              <w:spacing w:before="40" w:after="40"/>
              <w:rPr>
                <w:szCs w:val="22"/>
              </w:rPr>
            </w:pPr>
            <w:r w:rsidRPr="006A0C48">
              <w:rPr>
                <w:szCs w:val="22"/>
              </w:rPr>
              <w:t>1.1 Percent</w:t>
            </w:r>
            <w:r w:rsidR="00931EE3" w:rsidRPr="006A0C48">
              <w:rPr>
                <w:szCs w:val="22"/>
              </w:rPr>
              <w:t>age</w:t>
            </w:r>
            <w:r w:rsidRPr="006A0C48">
              <w:rPr>
                <w:szCs w:val="22"/>
              </w:rPr>
              <w:t xml:space="preserve"> of land and sea </w:t>
            </w:r>
            <w:r w:rsidR="007D7C59" w:rsidRPr="006A0C48">
              <w:rPr>
                <w:szCs w:val="22"/>
              </w:rPr>
              <w:t xml:space="preserve">area </w:t>
            </w:r>
            <w:r w:rsidRPr="006A0C48">
              <w:rPr>
                <w:szCs w:val="22"/>
              </w:rPr>
              <w:t>covered by biodiversity-inclusive spatial plans*</w:t>
            </w:r>
          </w:p>
        </w:tc>
      </w:tr>
      <w:tr w:rsidR="00E91C66" w:rsidRPr="006A0C48" w14:paraId="6F655A31" w14:textId="77777777" w:rsidTr="19BEA007">
        <w:trPr>
          <w:jc w:val="center"/>
        </w:trPr>
        <w:tc>
          <w:tcPr>
            <w:tcW w:w="1184" w:type="dxa"/>
            <w:shd w:val="clear" w:color="auto" w:fill="auto"/>
          </w:tcPr>
          <w:p w14:paraId="48217524" w14:textId="77777777" w:rsidR="00E91C66" w:rsidRPr="006A0C48" w:rsidRDefault="00E91C66" w:rsidP="00BC5121">
            <w:pPr>
              <w:spacing w:before="40" w:after="40"/>
              <w:rPr>
                <w:szCs w:val="22"/>
              </w:rPr>
            </w:pPr>
            <w:r w:rsidRPr="006A0C48">
              <w:rPr>
                <w:szCs w:val="22"/>
              </w:rPr>
              <w:t>2</w:t>
            </w:r>
          </w:p>
        </w:tc>
        <w:tc>
          <w:tcPr>
            <w:tcW w:w="8450" w:type="dxa"/>
            <w:shd w:val="clear" w:color="auto" w:fill="auto"/>
          </w:tcPr>
          <w:p w14:paraId="4697C78F" w14:textId="359A1E92" w:rsidR="00E91C66" w:rsidRPr="006A0C48" w:rsidRDefault="00E91C66" w:rsidP="00BC5121">
            <w:pPr>
              <w:spacing w:before="40" w:after="40"/>
              <w:rPr>
                <w:szCs w:val="22"/>
              </w:rPr>
            </w:pPr>
            <w:r w:rsidRPr="006A0C48">
              <w:rPr>
                <w:szCs w:val="22"/>
              </w:rPr>
              <w:t>2.2 Area under restoration</w:t>
            </w:r>
            <w:r w:rsidR="00AB7686" w:rsidRPr="006A0C48">
              <w:rPr>
                <w:szCs w:val="22"/>
              </w:rPr>
              <w:t>*</w:t>
            </w:r>
            <w:r w:rsidRPr="006A0C48">
              <w:rPr>
                <w:szCs w:val="22"/>
              </w:rPr>
              <w:t xml:space="preserve"> </w:t>
            </w:r>
          </w:p>
        </w:tc>
      </w:tr>
      <w:tr w:rsidR="00E91C66" w:rsidRPr="006A0C48" w14:paraId="709FEA00" w14:textId="77777777" w:rsidTr="19BEA007">
        <w:trPr>
          <w:jc w:val="center"/>
        </w:trPr>
        <w:tc>
          <w:tcPr>
            <w:tcW w:w="1184" w:type="dxa"/>
            <w:shd w:val="clear" w:color="auto" w:fill="auto"/>
          </w:tcPr>
          <w:p w14:paraId="1E41F507" w14:textId="77777777" w:rsidR="00E91C66" w:rsidRPr="006A0C48" w:rsidRDefault="00E91C66" w:rsidP="00BC5121">
            <w:pPr>
              <w:spacing w:before="40" w:after="40"/>
              <w:rPr>
                <w:szCs w:val="22"/>
              </w:rPr>
            </w:pPr>
            <w:r w:rsidRPr="006A0C48">
              <w:rPr>
                <w:szCs w:val="22"/>
              </w:rPr>
              <w:lastRenderedPageBreak/>
              <w:t>3</w:t>
            </w:r>
          </w:p>
        </w:tc>
        <w:tc>
          <w:tcPr>
            <w:tcW w:w="8450" w:type="dxa"/>
            <w:shd w:val="clear" w:color="auto" w:fill="auto"/>
          </w:tcPr>
          <w:p w14:paraId="6361BE52" w14:textId="544B5A9B" w:rsidR="00E91C66" w:rsidRPr="006A0C48" w:rsidRDefault="00E91C66" w:rsidP="00BC5121">
            <w:pPr>
              <w:spacing w:before="40" w:after="40"/>
              <w:rPr>
                <w:szCs w:val="22"/>
              </w:rPr>
            </w:pPr>
            <w:r w:rsidRPr="006A0C48">
              <w:rPr>
                <w:szCs w:val="22"/>
              </w:rPr>
              <w:t xml:space="preserve">3.1 Coverage of protected areas and </w:t>
            </w:r>
            <w:r w:rsidR="00E15ADF" w:rsidRPr="006A0C48">
              <w:rPr>
                <w:szCs w:val="22"/>
              </w:rPr>
              <w:t>other effective area-based conservation measure</w:t>
            </w:r>
            <w:r w:rsidR="00005B38" w:rsidRPr="006A0C48">
              <w:rPr>
                <w:szCs w:val="22"/>
              </w:rPr>
              <w:t xml:space="preserve">s </w:t>
            </w:r>
          </w:p>
        </w:tc>
      </w:tr>
      <w:tr w:rsidR="00E91C66" w:rsidRPr="006A0C48" w14:paraId="36874BA1" w14:textId="77777777" w:rsidTr="19BEA007">
        <w:trPr>
          <w:jc w:val="center"/>
        </w:trPr>
        <w:tc>
          <w:tcPr>
            <w:tcW w:w="1184" w:type="dxa"/>
            <w:shd w:val="clear" w:color="auto" w:fill="auto"/>
          </w:tcPr>
          <w:p w14:paraId="41E1032D" w14:textId="77777777" w:rsidR="00E91C66" w:rsidRPr="006A0C48" w:rsidRDefault="00E91C66" w:rsidP="00BC5121">
            <w:pPr>
              <w:spacing w:before="40" w:after="40"/>
              <w:rPr>
                <w:szCs w:val="22"/>
              </w:rPr>
            </w:pPr>
            <w:r w:rsidRPr="006A0C48">
              <w:rPr>
                <w:szCs w:val="22"/>
              </w:rPr>
              <w:t>4</w:t>
            </w:r>
          </w:p>
        </w:tc>
        <w:tc>
          <w:tcPr>
            <w:tcW w:w="8450" w:type="dxa"/>
            <w:shd w:val="clear" w:color="auto" w:fill="auto"/>
          </w:tcPr>
          <w:p w14:paraId="7043B4E1" w14:textId="77777777" w:rsidR="00E91C66" w:rsidRPr="006A0C48" w:rsidRDefault="00E91C66" w:rsidP="00BC5121">
            <w:pPr>
              <w:spacing w:before="40" w:after="40"/>
              <w:rPr>
                <w:szCs w:val="22"/>
              </w:rPr>
            </w:pPr>
            <w:r w:rsidRPr="006A0C48">
              <w:rPr>
                <w:szCs w:val="22"/>
              </w:rPr>
              <w:t>A.3 Red list Index</w:t>
            </w:r>
          </w:p>
          <w:p w14:paraId="707F0C47" w14:textId="69DFDDBF" w:rsidR="00E91C66" w:rsidRPr="006A0C48" w:rsidRDefault="00E91C66" w:rsidP="00BC5121">
            <w:pPr>
              <w:spacing w:before="40" w:after="40"/>
              <w:rPr>
                <w:szCs w:val="22"/>
              </w:rPr>
            </w:pPr>
            <w:r w:rsidRPr="006A0C48">
              <w:rPr>
                <w:szCs w:val="22"/>
              </w:rPr>
              <w:t>A.</w:t>
            </w:r>
            <w:r w:rsidR="0094054C" w:rsidRPr="006A0C48">
              <w:rPr>
                <w:szCs w:val="22"/>
              </w:rPr>
              <w:t>4</w:t>
            </w:r>
            <w:r w:rsidRPr="006A0C48">
              <w:rPr>
                <w:szCs w:val="22"/>
              </w:rPr>
              <w:t xml:space="preserve"> The proportion of populations within species with an effective population size &gt; 500</w:t>
            </w:r>
          </w:p>
        </w:tc>
      </w:tr>
      <w:tr w:rsidR="00E91C66" w:rsidRPr="006A0C48" w14:paraId="374DF3D4" w14:textId="77777777" w:rsidTr="19BEA007">
        <w:trPr>
          <w:trHeight w:val="341"/>
          <w:jc w:val="center"/>
        </w:trPr>
        <w:tc>
          <w:tcPr>
            <w:tcW w:w="1184" w:type="dxa"/>
            <w:shd w:val="clear" w:color="auto" w:fill="auto"/>
          </w:tcPr>
          <w:p w14:paraId="7AE8A864" w14:textId="4B81CDD5" w:rsidR="00E91C66" w:rsidRPr="006A0C48" w:rsidRDefault="00E91C66" w:rsidP="00BC5121">
            <w:pPr>
              <w:spacing w:before="40" w:after="40"/>
              <w:rPr>
                <w:szCs w:val="22"/>
              </w:rPr>
            </w:pPr>
            <w:r w:rsidRPr="006A0C48">
              <w:rPr>
                <w:szCs w:val="22"/>
              </w:rPr>
              <w:t>5</w:t>
            </w:r>
          </w:p>
        </w:tc>
        <w:tc>
          <w:tcPr>
            <w:tcW w:w="8450" w:type="dxa"/>
            <w:shd w:val="clear" w:color="auto" w:fill="auto"/>
          </w:tcPr>
          <w:p w14:paraId="4A90FD30" w14:textId="4DC2458F" w:rsidR="00E91C66" w:rsidRPr="006A0C48" w:rsidRDefault="00E91C66" w:rsidP="00BC5121">
            <w:pPr>
              <w:spacing w:before="40" w:after="40"/>
              <w:jc w:val="left"/>
              <w:rPr>
                <w:szCs w:val="22"/>
              </w:rPr>
            </w:pPr>
            <w:commentRangeStart w:id="2"/>
            <w:r w:rsidRPr="006A0C48">
              <w:rPr>
                <w:szCs w:val="22"/>
              </w:rPr>
              <w:t>5.1 Proportion of fish stocks within biologically sustainable levels</w:t>
            </w:r>
            <w:commentRangeEnd w:id="2"/>
            <w:r w:rsidR="00370ABE">
              <w:rPr>
                <w:rStyle w:val="CommentReference"/>
              </w:rPr>
              <w:commentReference w:id="2"/>
            </w:r>
          </w:p>
        </w:tc>
      </w:tr>
      <w:tr w:rsidR="00E91C66" w:rsidRPr="006A0C48" w14:paraId="2557AC50" w14:textId="77777777" w:rsidTr="19BEA007">
        <w:trPr>
          <w:trHeight w:val="341"/>
          <w:jc w:val="center"/>
        </w:trPr>
        <w:tc>
          <w:tcPr>
            <w:tcW w:w="1184" w:type="dxa"/>
            <w:shd w:val="clear" w:color="auto" w:fill="auto"/>
          </w:tcPr>
          <w:p w14:paraId="5ABF6E3B" w14:textId="4C4AE8BD" w:rsidR="00E91C66" w:rsidRPr="006A0C48" w:rsidRDefault="00E91C66" w:rsidP="00BC5121">
            <w:pPr>
              <w:spacing w:before="40" w:after="40"/>
              <w:rPr>
                <w:szCs w:val="22"/>
                <w:vertAlign w:val="superscript"/>
              </w:rPr>
            </w:pPr>
            <w:r w:rsidRPr="006A0C48">
              <w:rPr>
                <w:szCs w:val="22"/>
              </w:rPr>
              <w:t>6</w:t>
            </w:r>
            <w:r w:rsidRPr="006A0C48">
              <w:rPr>
                <w:b/>
                <w:bCs/>
                <w:szCs w:val="22"/>
                <w:vertAlign w:val="superscript"/>
              </w:rPr>
              <w:t>b</w:t>
            </w:r>
          </w:p>
        </w:tc>
        <w:tc>
          <w:tcPr>
            <w:tcW w:w="8450" w:type="dxa"/>
            <w:shd w:val="clear" w:color="auto" w:fill="auto"/>
          </w:tcPr>
          <w:p w14:paraId="7CF4B462" w14:textId="057D3E7C" w:rsidR="00E91C66" w:rsidRPr="006A0C48" w:rsidRDefault="00E91C66" w:rsidP="00BC5121">
            <w:pPr>
              <w:spacing w:before="40" w:after="40"/>
              <w:jc w:val="left"/>
              <w:rPr>
                <w:szCs w:val="22"/>
              </w:rPr>
            </w:pPr>
            <w:r w:rsidRPr="006A0C48">
              <w:rPr>
                <w:szCs w:val="22"/>
              </w:rPr>
              <w:t>6.1 Rate of invasive alien species establishment</w:t>
            </w:r>
          </w:p>
        </w:tc>
      </w:tr>
      <w:tr w:rsidR="00E91C66" w:rsidRPr="006A0C48" w14:paraId="5E0373CB" w14:textId="77777777" w:rsidTr="19BEA007">
        <w:trPr>
          <w:trHeight w:val="530"/>
          <w:jc w:val="center"/>
        </w:trPr>
        <w:tc>
          <w:tcPr>
            <w:tcW w:w="1184" w:type="dxa"/>
            <w:shd w:val="clear" w:color="auto" w:fill="auto"/>
          </w:tcPr>
          <w:p w14:paraId="2F7A45A4" w14:textId="77777777" w:rsidR="00E91C66" w:rsidRPr="006A0C48" w:rsidRDefault="00E91C66" w:rsidP="00BC5121">
            <w:pPr>
              <w:spacing w:before="40" w:after="40"/>
              <w:rPr>
                <w:szCs w:val="22"/>
              </w:rPr>
            </w:pPr>
            <w:r w:rsidRPr="006A0C48">
              <w:rPr>
                <w:szCs w:val="22"/>
              </w:rPr>
              <w:t>7</w:t>
            </w:r>
          </w:p>
        </w:tc>
        <w:tc>
          <w:tcPr>
            <w:tcW w:w="8450" w:type="dxa"/>
            <w:shd w:val="clear" w:color="auto" w:fill="auto"/>
          </w:tcPr>
          <w:p w14:paraId="00CE707C" w14:textId="77777777" w:rsidR="00E91C66" w:rsidRPr="006A0C48" w:rsidRDefault="00E91C66" w:rsidP="00BC5121">
            <w:pPr>
              <w:spacing w:before="40" w:after="40"/>
              <w:jc w:val="left"/>
              <w:rPr>
                <w:szCs w:val="22"/>
              </w:rPr>
            </w:pPr>
            <w:r w:rsidRPr="006A0C48">
              <w:rPr>
                <w:szCs w:val="22"/>
              </w:rPr>
              <w:t>7.1 Index of coastal eutrophication potential</w:t>
            </w:r>
          </w:p>
          <w:p w14:paraId="0ABDF89A" w14:textId="4A7C931A" w:rsidR="00E91C66" w:rsidRPr="006A0C48" w:rsidRDefault="00E91C66" w:rsidP="00BC5121">
            <w:pPr>
              <w:spacing w:before="40" w:after="40"/>
              <w:jc w:val="left"/>
              <w:rPr>
                <w:szCs w:val="22"/>
                <w:vertAlign w:val="superscript"/>
              </w:rPr>
            </w:pPr>
            <w:r w:rsidRPr="006A0C48">
              <w:rPr>
                <w:szCs w:val="22"/>
              </w:rPr>
              <w:t>7.2 Pesticide environment concentration*</w:t>
            </w:r>
          </w:p>
        </w:tc>
      </w:tr>
      <w:tr w:rsidR="00E91C66" w:rsidRPr="006A0C48" w14:paraId="2CC7AD4C" w14:textId="77777777" w:rsidTr="19BEA007">
        <w:trPr>
          <w:trHeight w:val="377"/>
          <w:jc w:val="center"/>
        </w:trPr>
        <w:tc>
          <w:tcPr>
            <w:tcW w:w="1184" w:type="dxa"/>
            <w:shd w:val="clear" w:color="auto" w:fill="auto"/>
          </w:tcPr>
          <w:p w14:paraId="684597C5" w14:textId="70CF7A44" w:rsidR="00E91C66" w:rsidRPr="006A0C48" w:rsidRDefault="00E91C66" w:rsidP="00BC5121">
            <w:pPr>
              <w:spacing w:before="40" w:after="40"/>
              <w:rPr>
                <w:szCs w:val="22"/>
              </w:rPr>
            </w:pPr>
            <w:r w:rsidRPr="006A0C48">
              <w:rPr>
                <w:szCs w:val="22"/>
              </w:rPr>
              <w:t>8</w:t>
            </w:r>
            <w:r w:rsidRPr="006A0C48">
              <w:rPr>
                <w:b/>
                <w:bCs/>
                <w:szCs w:val="22"/>
                <w:vertAlign w:val="superscript"/>
              </w:rPr>
              <w:t>b</w:t>
            </w:r>
          </w:p>
        </w:tc>
        <w:tc>
          <w:tcPr>
            <w:tcW w:w="8450" w:type="dxa"/>
            <w:shd w:val="clear" w:color="auto" w:fill="auto"/>
          </w:tcPr>
          <w:p w14:paraId="50DC4173" w14:textId="30F36F58" w:rsidR="00E91C66" w:rsidRPr="006A0C48" w:rsidRDefault="00E91C66" w:rsidP="00BC5121">
            <w:pPr>
              <w:spacing w:before="40" w:after="40"/>
              <w:rPr>
                <w:szCs w:val="22"/>
              </w:rPr>
            </w:pPr>
            <w:r w:rsidRPr="006A0C48">
              <w:rPr>
                <w:szCs w:val="22"/>
              </w:rPr>
              <w:t>-</w:t>
            </w:r>
          </w:p>
        </w:tc>
      </w:tr>
      <w:tr w:rsidR="00E91C66" w:rsidRPr="006A0C48" w14:paraId="743D9C36" w14:textId="77777777" w:rsidTr="19BEA007">
        <w:trPr>
          <w:trHeight w:val="377"/>
          <w:jc w:val="center"/>
        </w:trPr>
        <w:tc>
          <w:tcPr>
            <w:tcW w:w="1184" w:type="dxa"/>
            <w:shd w:val="clear" w:color="auto" w:fill="auto"/>
          </w:tcPr>
          <w:p w14:paraId="44DE63F8" w14:textId="62927A36" w:rsidR="00E91C66" w:rsidRPr="006A0C48" w:rsidRDefault="00E91C66" w:rsidP="00BC5121">
            <w:pPr>
              <w:spacing w:before="40" w:after="40"/>
              <w:rPr>
                <w:szCs w:val="22"/>
              </w:rPr>
            </w:pPr>
            <w:r w:rsidRPr="006A0C48">
              <w:rPr>
                <w:szCs w:val="22"/>
              </w:rPr>
              <w:t>9</w:t>
            </w:r>
            <w:r w:rsidRPr="006A0C48">
              <w:rPr>
                <w:b/>
                <w:bCs/>
                <w:szCs w:val="22"/>
                <w:vertAlign w:val="superscript"/>
              </w:rPr>
              <w:t>b</w:t>
            </w:r>
          </w:p>
        </w:tc>
        <w:tc>
          <w:tcPr>
            <w:tcW w:w="8450" w:type="dxa"/>
            <w:shd w:val="clear" w:color="auto" w:fill="auto"/>
          </w:tcPr>
          <w:p w14:paraId="07A5D2D2" w14:textId="749390EA" w:rsidR="00E91C66" w:rsidRPr="006A0C48" w:rsidRDefault="00E91C66" w:rsidP="00BC5121">
            <w:pPr>
              <w:spacing w:before="40" w:after="40"/>
              <w:rPr>
                <w:szCs w:val="22"/>
              </w:rPr>
            </w:pPr>
            <w:r w:rsidRPr="006A0C48">
              <w:rPr>
                <w:szCs w:val="22"/>
              </w:rPr>
              <w:t>9.1 Benefits from the sustainable use of wild species</w:t>
            </w:r>
            <w:r w:rsidR="00AB7686" w:rsidRPr="006A0C48">
              <w:rPr>
                <w:szCs w:val="22"/>
              </w:rPr>
              <w:t>*</w:t>
            </w:r>
          </w:p>
          <w:p w14:paraId="7F95661A" w14:textId="5C2B64F5" w:rsidR="00E91C66" w:rsidRPr="006A0C48" w:rsidRDefault="00E91C66" w:rsidP="00BC5121">
            <w:pPr>
              <w:spacing w:before="40" w:after="40"/>
              <w:rPr>
                <w:szCs w:val="22"/>
              </w:rPr>
            </w:pPr>
            <w:r w:rsidRPr="006A0C48">
              <w:rPr>
                <w:szCs w:val="22"/>
              </w:rPr>
              <w:t>9.2 Percentage of the population in traditional occupations</w:t>
            </w:r>
            <w:r w:rsidR="00AB7686" w:rsidRPr="006A0C48">
              <w:rPr>
                <w:szCs w:val="22"/>
              </w:rPr>
              <w:t>*</w:t>
            </w:r>
          </w:p>
        </w:tc>
      </w:tr>
      <w:tr w:rsidR="00E91C66" w:rsidRPr="006A0C48" w14:paraId="1BA92E5F" w14:textId="77777777" w:rsidTr="19BEA007">
        <w:trPr>
          <w:jc w:val="center"/>
        </w:trPr>
        <w:tc>
          <w:tcPr>
            <w:tcW w:w="1184" w:type="dxa"/>
            <w:shd w:val="clear" w:color="auto" w:fill="auto"/>
          </w:tcPr>
          <w:p w14:paraId="2F0FCC6E" w14:textId="45CE5A1B" w:rsidR="00E91C66" w:rsidRPr="006A0C48" w:rsidRDefault="00E91C66" w:rsidP="00BC5121">
            <w:pPr>
              <w:spacing w:before="40" w:after="40"/>
              <w:rPr>
                <w:szCs w:val="22"/>
              </w:rPr>
            </w:pPr>
            <w:r w:rsidRPr="006A0C48">
              <w:rPr>
                <w:szCs w:val="22"/>
              </w:rPr>
              <w:t>1</w:t>
            </w:r>
            <w:r w:rsidR="008C27A5" w:rsidRPr="006A0C48">
              <w:rPr>
                <w:szCs w:val="22"/>
              </w:rPr>
              <w:t>0</w:t>
            </w:r>
          </w:p>
        </w:tc>
        <w:tc>
          <w:tcPr>
            <w:tcW w:w="8450" w:type="dxa"/>
            <w:shd w:val="clear" w:color="auto" w:fill="auto"/>
          </w:tcPr>
          <w:p w14:paraId="5038F9A1" w14:textId="77777777" w:rsidR="008C27A5" w:rsidRPr="006A0C48" w:rsidRDefault="008C27A5" w:rsidP="008C27A5">
            <w:pPr>
              <w:spacing w:before="40" w:after="40"/>
              <w:rPr>
                <w:szCs w:val="22"/>
              </w:rPr>
            </w:pPr>
            <w:r w:rsidRPr="006A0C48">
              <w:rPr>
                <w:szCs w:val="22"/>
              </w:rPr>
              <w:t>10.1 Proportion of agricultural area under productive and sustainable agriculture</w:t>
            </w:r>
          </w:p>
          <w:p w14:paraId="0C2251CF" w14:textId="3F6D1099" w:rsidR="00E91C66" w:rsidRPr="006A0C48" w:rsidRDefault="008C27A5" w:rsidP="008C27A5">
            <w:pPr>
              <w:spacing w:before="40" w:after="40"/>
              <w:rPr>
                <w:szCs w:val="22"/>
              </w:rPr>
            </w:pPr>
            <w:r w:rsidRPr="006A0C48">
              <w:rPr>
                <w:szCs w:val="22"/>
              </w:rPr>
              <w:t xml:space="preserve">10.2 Progress towards sustainable forest management </w:t>
            </w:r>
          </w:p>
        </w:tc>
      </w:tr>
      <w:tr w:rsidR="00E91C66" w:rsidRPr="006A0C48" w14:paraId="6DE2434A" w14:textId="77777777" w:rsidTr="19BEA007">
        <w:trPr>
          <w:jc w:val="center"/>
        </w:trPr>
        <w:tc>
          <w:tcPr>
            <w:tcW w:w="1184" w:type="dxa"/>
            <w:shd w:val="clear" w:color="auto" w:fill="auto"/>
          </w:tcPr>
          <w:p w14:paraId="2AF29E52" w14:textId="56229745" w:rsidR="00E91C66" w:rsidRPr="006A0C48" w:rsidRDefault="00E91C66" w:rsidP="00BC5121">
            <w:pPr>
              <w:spacing w:before="40" w:after="40"/>
              <w:rPr>
                <w:szCs w:val="22"/>
              </w:rPr>
            </w:pPr>
            <w:r w:rsidRPr="006A0C48">
              <w:rPr>
                <w:szCs w:val="22"/>
              </w:rPr>
              <w:t>1</w:t>
            </w:r>
            <w:r w:rsidR="008C27A5" w:rsidRPr="006A0C48">
              <w:rPr>
                <w:szCs w:val="22"/>
              </w:rPr>
              <w:t>1</w:t>
            </w:r>
          </w:p>
          <w:p w14:paraId="6FAEEA4A" w14:textId="77777777" w:rsidR="00E91C66" w:rsidRPr="006A0C48" w:rsidRDefault="00E91C66" w:rsidP="00BC5121">
            <w:pPr>
              <w:spacing w:before="40" w:after="40"/>
              <w:rPr>
                <w:szCs w:val="22"/>
              </w:rPr>
            </w:pPr>
          </w:p>
        </w:tc>
        <w:tc>
          <w:tcPr>
            <w:tcW w:w="8450" w:type="dxa"/>
            <w:shd w:val="clear" w:color="auto" w:fill="auto"/>
          </w:tcPr>
          <w:p w14:paraId="245F0F7F" w14:textId="4930EE2D" w:rsidR="00E91C66" w:rsidRPr="006A0C48" w:rsidRDefault="008C27A5" w:rsidP="00BC5121">
            <w:pPr>
              <w:spacing w:before="40" w:after="40"/>
              <w:rPr>
                <w:szCs w:val="22"/>
              </w:rPr>
            </w:pPr>
            <w:r w:rsidRPr="006A0C48">
              <w:rPr>
                <w:szCs w:val="22"/>
              </w:rPr>
              <w:t xml:space="preserve">B.1 Services provided by ecosystems* </w:t>
            </w:r>
            <w:r w:rsidR="00E91C66" w:rsidRPr="006A0C48">
              <w:rPr>
                <w:szCs w:val="22"/>
              </w:rPr>
              <w:t xml:space="preserve"> </w:t>
            </w:r>
          </w:p>
        </w:tc>
      </w:tr>
      <w:tr w:rsidR="00E91C66" w:rsidRPr="006A0C48" w14:paraId="18936890" w14:textId="77777777" w:rsidTr="19BEA007">
        <w:trPr>
          <w:jc w:val="center"/>
        </w:trPr>
        <w:tc>
          <w:tcPr>
            <w:tcW w:w="1184" w:type="dxa"/>
            <w:shd w:val="clear" w:color="auto" w:fill="auto"/>
          </w:tcPr>
          <w:p w14:paraId="12EB4B0D" w14:textId="28675F08" w:rsidR="00E91C66" w:rsidRPr="006A0C48" w:rsidRDefault="00E91C66" w:rsidP="00BC5121">
            <w:pPr>
              <w:spacing w:before="40" w:after="40"/>
              <w:rPr>
                <w:szCs w:val="22"/>
              </w:rPr>
            </w:pPr>
            <w:r w:rsidRPr="006A0C48">
              <w:rPr>
                <w:szCs w:val="22"/>
              </w:rPr>
              <w:t>12</w:t>
            </w:r>
            <w:r w:rsidRPr="006A0C48">
              <w:rPr>
                <w:b/>
                <w:bCs/>
                <w:szCs w:val="22"/>
                <w:vertAlign w:val="superscript"/>
              </w:rPr>
              <w:t>b</w:t>
            </w:r>
          </w:p>
        </w:tc>
        <w:tc>
          <w:tcPr>
            <w:tcW w:w="8450" w:type="dxa"/>
            <w:shd w:val="clear" w:color="auto" w:fill="auto"/>
          </w:tcPr>
          <w:p w14:paraId="67AAEB1E" w14:textId="77777777" w:rsidR="00E91C66" w:rsidRPr="006A0C48" w:rsidRDefault="00E91C66" w:rsidP="006726E6">
            <w:pPr>
              <w:spacing w:before="40" w:after="40"/>
              <w:jc w:val="left"/>
              <w:rPr>
                <w:i/>
                <w:iCs/>
                <w:szCs w:val="22"/>
              </w:rPr>
            </w:pPr>
            <w:r w:rsidRPr="006A0C48">
              <w:rPr>
                <w:szCs w:val="22"/>
              </w:rPr>
              <w:t>12.1 Average share of the built-up area of cities that is green/blue space for public use for all</w:t>
            </w:r>
          </w:p>
        </w:tc>
      </w:tr>
      <w:tr w:rsidR="00E91C66" w:rsidRPr="006A0C48" w14:paraId="1EC311B6" w14:textId="77777777" w:rsidTr="19BEA007">
        <w:trPr>
          <w:trHeight w:val="404"/>
          <w:jc w:val="center"/>
        </w:trPr>
        <w:tc>
          <w:tcPr>
            <w:tcW w:w="1184" w:type="dxa"/>
            <w:shd w:val="clear" w:color="auto" w:fill="auto"/>
          </w:tcPr>
          <w:p w14:paraId="6A1F1EB2" w14:textId="20B58196" w:rsidR="00E91C66" w:rsidRPr="006A0C48" w:rsidRDefault="00E91C66" w:rsidP="00BC5121">
            <w:pPr>
              <w:spacing w:before="40" w:after="40"/>
              <w:rPr>
                <w:szCs w:val="22"/>
              </w:rPr>
            </w:pPr>
            <w:r w:rsidRPr="006A0C48">
              <w:rPr>
                <w:szCs w:val="22"/>
              </w:rPr>
              <w:t>13</w:t>
            </w:r>
            <w:r w:rsidRPr="006A0C48">
              <w:rPr>
                <w:b/>
                <w:bCs/>
                <w:szCs w:val="22"/>
                <w:vertAlign w:val="superscript"/>
              </w:rPr>
              <w:t>b</w:t>
            </w:r>
          </w:p>
        </w:tc>
        <w:tc>
          <w:tcPr>
            <w:tcW w:w="8450" w:type="dxa"/>
            <w:shd w:val="clear" w:color="auto" w:fill="auto"/>
          </w:tcPr>
          <w:p w14:paraId="46E99052" w14:textId="1EE7BECE" w:rsidR="00E91C66" w:rsidRPr="006A0C48" w:rsidRDefault="00E91C66" w:rsidP="00BC5121">
            <w:pPr>
              <w:spacing w:before="40" w:after="40"/>
              <w:rPr>
                <w:szCs w:val="22"/>
              </w:rPr>
            </w:pPr>
            <w:r w:rsidRPr="006A0C48">
              <w:rPr>
                <w:szCs w:val="22"/>
              </w:rPr>
              <w:t>C.1 Indicator on monetary benefits received</w:t>
            </w:r>
            <w:r w:rsidR="00AB7686" w:rsidRPr="006A0C48">
              <w:rPr>
                <w:szCs w:val="22"/>
              </w:rPr>
              <w:t>*</w:t>
            </w:r>
          </w:p>
          <w:p w14:paraId="095264B9" w14:textId="12599E21" w:rsidR="00E91C66" w:rsidRPr="006A0C48" w:rsidRDefault="00E91C66" w:rsidP="00BC5121">
            <w:pPr>
              <w:spacing w:before="40" w:after="40"/>
              <w:rPr>
                <w:szCs w:val="22"/>
              </w:rPr>
            </w:pPr>
            <w:r w:rsidRPr="006A0C48">
              <w:rPr>
                <w:szCs w:val="22"/>
              </w:rPr>
              <w:t>C.2 Indicator on non-monetary benefits</w:t>
            </w:r>
            <w:r w:rsidR="00AB7686" w:rsidRPr="006A0C48">
              <w:rPr>
                <w:szCs w:val="22"/>
              </w:rPr>
              <w:t>*</w:t>
            </w:r>
          </w:p>
        </w:tc>
      </w:tr>
      <w:tr w:rsidR="00E91C66" w:rsidRPr="006A0C48" w14:paraId="38E45AA6" w14:textId="77777777" w:rsidTr="19BEA007">
        <w:trPr>
          <w:trHeight w:val="386"/>
          <w:jc w:val="center"/>
        </w:trPr>
        <w:tc>
          <w:tcPr>
            <w:tcW w:w="1184" w:type="dxa"/>
            <w:shd w:val="clear" w:color="auto" w:fill="auto"/>
          </w:tcPr>
          <w:p w14:paraId="3C8B3AAD" w14:textId="6E391C80" w:rsidR="00E91C66" w:rsidRPr="006A0C48" w:rsidRDefault="00E91C66" w:rsidP="00BC5121">
            <w:pPr>
              <w:spacing w:before="40" w:after="40"/>
              <w:rPr>
                <w:szCs w:val="22"/>
              </w:rPr>
            </w:pPr>
            <w:r w:rsidRPr="006A0C48">
              <w:rPr>
                <w:szCs w:val="22"/>
              </w:rPr>
              <w:t>14</w:t>
            </w:r>
            <w:r w:rsidRPr="006A0C48">
              <w:rPr>
                <w:b/>
                <w:bCs/>
                <w:szCs w:val="22"/>
                <w:vertAlign w:val="superscript"/>
              </w:rPr>
              <w:t>b</w:t>
            </w:r>
          </w:p>
        </w:tc>
        <w:tc>
          <w:tcPr>
            <w:tcW w:w="8450" w:type="dxa"/>
            <w:shd w:val="clear" w:color="auto" w:fill="auto"/>
          </w:tcPr>
          <w:p w14:paraId="4456C43B" w14:textId="25F7E410" w:rsidR="00E91C66" w:rsidRPr="006A0C48" w:rsidRDefault="00E91C66" w:rsidP="00BC5121">
            <w:pPr>
              <w:spacing w:before="40" w:after="40"/>
              <w:rPr>
                <w:i/>
                <w:iCs/>
                <w:szCs w:val="22"/>
              </w:rPr>
            </w:pPr>
            <w:r w:rsidRPr="006A0C48">
              <w:rPr>
                <w:i/>
                <w:iCs/>
                <w:szCs w:val="22"/>
              </w:rPr>
              <w:t>-</w:t>
            </w:r>
          </w:p>
        </w:tc>
      </w:tr>
      <w:tr w:rsidR="00E91C66" w:rsidRPr="006A0C48" w14:paraId="1B5CEC84" w14:textId="77777777" w:rsidTr="19BEA007">
        <w:trPr>
          <w:trHeight w:val="332"/>
          <w:jc w:val="center"/>
        </w:trPr>
        <w:tc>
          <w:tcPr>
            <w:tcW w:w="1184" w:type="dxa"/>
            <w:shd w:val="clear" w:color="auto" w:fill="auto"/>
          </w:tcPr>
          <w:p w14:paraId="1B9045E5" w14:textId="20073F81" w:rsidR="00E91C66" w:rsidRPr="006A0C48" w:rsidRDefault="00E91C66" w:rsidP="00BC5121">
            <w:pPr>
              <w:spacing w:before="40" w:after="40"/>
              <w:rPr>
                <w:szCs w:val="22"/>
              </w:rPr>
            </w:pPr>
            <w:r w:rsidRPr="006A0C48">
              <w:rPr>
                <w:szCs w:val="22"/>
              </w:rPr>
              <w:t>15</w:t>
            </w:r>
            <w:r w:rsidRPr="006A0C48">
              <w:rPr>
                <w:b/>
                <w:bCs/>
                <w:szCs w:val="22"/>
                <w:vertAlign w:val="superscript"/>
              </w:rPr>
              <w:t>b</w:t>
            </w:r>
          </w:p>
        </w:tc>
        <w:tc>
          <w:tcPr>
            <w:tcW w:w="8450" w:type="dxa"/>
            <w:shd w:val="clear" w:color="auto" w:fill="auto"/>
          </w:tcPr>
          <w:p w14:paraId="08D62BDA" w14:textId="68235BA9" w:rsidR="00E91C66" w:rsidRPr="006A0C48" w:rsidRDefault="00E91C66" w:rsidP="006726E6">
            <w:pPr>
              <w:spacing w:before="40" w:after="40"/>
              <w:jc w:val="left"/>
              <w:rPr>
                <w:szCs w:val="22"/>
                <w:vertAlign w:val="superscript"/>
              </w:rPr>
            </w:pPr>
            <w:r w:rsidRPr="006A0C48">
              <w:rPr>
                <w:szCs w:val="22"/>
              </w:rPr>
              <w:t xml:space="preserve">15.1 Number of companies reporting on disclosures of </w:t>
            </w:r>
            <w:r w:rsidR="008C27A5" w:rsidRPr="006A0C48">
              <w:rPr>
                <w:szCs w:val="22"/>
              </w:rPr>
              <w:t xml:space="preserve">risks, dependencies and </w:t>
            </w:r>
            <w:r w:rsidRPr="006A0C48">
              <w:rPr>
                <w:szCs w:val="22"/>
              </w:rPr>
              <w:t xml:space="preserve">impacts </w:t>
            </w:r>
            <w:r w:rsidR="00BD6B84">
              <w:rPr>
                <w:szCs w:val="22"/>
              </w:rPr>
              <w:t xml:space="preserve">on </w:t>
            </w:r>
            <w:r w:rsidRPr="006A0C48">
              <w:rPr>
                <w:szCs w:val="22"/>
              </w:rPr>
              <w:t>biodiversity*</w:t>
            </w:r>
          </w:p>
        </w:tc>
      </w:tr>
      <w:tr w:rsidR="00E91C66" w:rsidRPr="006A0C48" w14:paraId="36ACD187" w14:textId="77777777" w:rsidTr="19BEA007">
        <w:trPr>
          <w:trHeight w:val="332"/>
          <w:jc w:val="center"/>
        </w:trPr>
        <w:tc>
          <w:tcPr>
            <w:tcW w:w="1184" w:type="dxa"/>
            <w:shd w:val="clear" w:color="auto" w:fill="auto"/>
          </w:tcPr>
          <w:p w14:paraId="56EA3EC5" w14:textId="511C0C02" w:rsidR="00E91C66" w:rsidRPr="006A0C48" w:rsidRDefault="00E91C66" w:rsidP="00BC5121">
            <w:pPr>
              <w:spacing w:before="40" w:after="40"/>
              <w:rPr>
                <w:szCs w:val="22"/>
              </w:rPr>
            </w:pPr>
            <w:r w:rsidRPr="006A0C48">
              <w:rPr>
                <w:szCs w:val="22"/>
              </w:rPr>
              <w:t>16</w:t>
            </w:r>
            <w:r w:rsidRPr="006A0C48">
              <w:rPr>
                <w:b/>
                <w:bCs/>
                <w:szCs w:val="22"/>
                <w:vertAlign w:val="superscript"/>
              </w:rPr>
              <w:t>b</w:t>
            </w:r>
          </w:p>
        </w:tc>
        <w:tc>
          <w:tcPr>
            <w:tcW w:w="8450" w:type="dxa"/>
            <w:shd w:val="clear" w:color="auto" w:fill="auto"/>
          </w:tcPr>
          <w:p w14:paraId="7376FBF5" w14:textId="41F439BE" w:rsidR="00E91C66" w:rsidRPr="006A0C48" w:rsidRDefault="00E91C66" w:rsidP="00BC5121">
            <w:pPr>
              <w:spacing w:before="40" w:after="40"/>
              <w:rPr>
                <w:i/>
                <w:iCs/>
                <w:color w:val="000000"/>
                <w:szCs w:val="22"/>
              </w:rPr>
            </w:pPr>
            <w:r w:rsidRPr="006A0C48">
              <w:rPr>
                <w:szCs w:val="22"/>
              </w:rPr>
              <w:t>-</w:t>
            </w:r>
          </w:p>
        </w:tc>
      </w:tr>
      <w:tr w:rsidR="00E91C66" w:rsidRPr="006A0C48" w14:paraId="2609CF06" w14:textId="77777777" w:rsidTr="19BEA007">
        <w:trPr>
          <w:trHeight w:val="332"/>
          <w:jc w:val="center"/>
        </w:trPr>
        <w:tc>
          <w:tcPr>
            <w:tcW w:w="1184" w:type="dxa"/>
            <w:shd w:val="clear" w:color="auto" w:fill="auto"/>
          </w:tcPr>
          <w:p w14:paraId="27B46F51" w14:textId="3C0581E4" w:rsidR="00E91C66" w:rsidRPr="006A0C48" w:rsidRDefault="00E91C66" w:rsidP="00BC5121">
            <w:pPr>
              <w:spacing w:before="40" w:after="40"/>
              <w:rPr>
                <w:szCs w:val="22"/>
              </w:rPr>
            </w:pPr>
            <w:r w:rsidRPr="006A0C48">
              <w:rPr>
                <w:szCs w:val="22"/>
              </w:rPr>
              <w:t>17</w:t>
            </w:r>
            <w:r w:rsidRPr="006A0C48">
              <w:rPr>
                <w:b/>
                <w:bCs/>
                <w:szCs w:val="22"/>
                <w:vertAlign w:val="superscript"/>
              </w:rPr>
              <w:t>b</w:t>
            </w:r>
          </w:p>
        </w:tc>
        <w:tc>
          <w:tcPr>
            <w:tcW w:w="8450" w:type="dxa"/>
            <w:shd w:val="clear" w:color="auto" w:fill="auto"/>
          </w:tcPr>
          <w:p w14:paraId="501F3058" w14:textId="63BBAA73" w:rsidR="00E91C66" w:rsidRPr="006A0C48" w:rsidRDefault="00E91C66" w:rsidP="00BC5121">
            <w:pPr>
              <w:spacing w:before="40" w:after="40"/>
              <w:rPr>
                <w:i/>
                <w:iCs/>
                <w:color w:val="000000"/>
                <w:szCs w:val="22"/>
              </w:rPr>
            </w:pPr>
            <w:r w:rsidRPr="006A0C48">
              <w:rPr>
                <w:i/>
                <w:iCs/>
                <w:color w:val="000000"/>
                <w:szCs w:val="22"/>
              </w:rPr>
              <w:t>-</w:t>
            </w:r>
          </w:p>
        </w:tc>
      </w:tr>
      <w:tr w:rsidR="00E91C66" w:rsidRPr="006A0C48" w14:paraId="43D5C3D5" w14:textId="77777777" w:rsidTr="19BEA007">
        <w:trPr>
          <w:trHeight w:val="656"/>
          <w:jc w:val="center"/>
        </w:trPr>
        <w:tc>
          <w:tcPr>
            <w:tcW w:w="1184" w:type="dxa"/>
            <w:shd w:val="clear" w:color="auto" w:fill="auto"/>
          </w:tcPr>
          <w:p w14:paraId="6157DDD0" w14:textId="77777777" w:rsidR="00E91C66" w:rsidRPr="006A0C48" w:rsidRDefault="00E91C66" w:rsidP="00BC5121">
            <w:pPr>
              <w:spacing w:before="40" w:after="40"/>
              <w:rPr>
                <w:szCs w:val="22"/>
              </w:rPr>
            </w:pPr>
            <w:r w:rsidRPr="006A0C48">
              <w:rPr>
                <w:szCs w:val="22"/>
              </w:rPr>
              <w:t>18</w:t>
            </w:r>
          </w:p>
          <w:p w14:paraId="02E55D17" w14:textId="77777777" w:rsidR="00E91C66" w:rsidRPr="006A0C48" w:rsidRDefault="00E91C66" w:rsidP="00BC5121">
            <w:pPr>
              <w:spacing w:before="40" w:after="40"/>
              <w:rPr>
                <w:szCs w:val="22"/>
              </w:rPr>
            </w:pPr>
          </w:p>
        </w:tc>
        <w:tc>
          <w:tcPr>
            <w:tcW w:w="8450" w:type="dxa"/>
            <w:shd w:val="clear" w:color="auto" w:fill="auto"/>
          </w:tcPr>
          <w:p w14:paraId="3430FDBE" w14:textId="77777777" w:rsidR="00E91C66" w:rsidRPr="006A0C48" w:rsidRDefault="00E91C66" w:rsidP="006726E6">
            <w:pPr>
              <w:spacing w:before="40" w:after="40"/>
              <w:jc w:val="left"/>
              <w:rPr>
                <w:color w:val="000000"/>
                <w:szCs w:val="22"/>
              </w:rPr>
            </w:pPr>
            <w:r w:rsidRPr="006A0C48">
              <w:rPr>
                <w:color w:val="000000"/>
                <w:szCs w:val="22"/>
              </w:rPr>
              <w:t xml:space="preserve">18.1 Positive incentives in place to promote biodiversity conservation and sustainable </w:t>
            </w:r>
            <w:proofErr w:type="gramStart"/>
            <w:r w:rsidRPr="006A0C48">
              <w:rPr>
                <w:color w:val="000000"/>
                <w:szCs w:val="22"/>
              </w:rPr>
              <w:t>use</w:t>
            </w:r>
            <w:proofErr w:type="gramEnd"/>
          </w:p>
          <w:p w14:paraId="56833951" w14:textId="3A54E783" w:rsidR="00E91C66" w:rsidRPr="006A0C48" w:rsidRDefault="00E91C66" w:rsidP="006726E6">
            <w:pPr>
              <w:spacing w:before="40" w:after="40"/>
              <w:jc w:val="left"/>
              <w:rPr>
                <w:szCs w:val="22"/>
              </w:rPr>
            </w:pPr>
            <w:r w:rsidRPr="006A0C48">
              <w:rPr>
                <w:szCs w:val="22"/>
              </w:rPr>
              <w:t>18.2 Value of subsidies and other incentives harmful to biodiversity</w:t>
            </w:r>
            <w:r w:rsidR="008C27A5" w:rsidRPr="006A0C48">
              <w:rPr>
                <w:szCs w:val="22"/>
              </w:rPr>
              <w:t xml:space="preserve"> that have been eliminated, phased out or reformed</w:t>
            </w:r>
          </w:p>
        </w:tc>
      </w:tr>
      <w:tr w:rsidR="00E91C66" w:rsidRPr="006A0C48" w14:paraId="27622ADA" w14:textId="77777777" w:rsidTr="19BEA007">
        <w:trPr>
          <w:jc w:val="center"/>
        </w:trPr>
        <w:tc>
          <w:tcPr>
            <w:tcW w:w="1184" w:type="dxa"/>
            <w:shd w:val="clear" w:color="auto" w:fill="auto"/>
          </w:tcPr>
          <w:p w14:paraId="6F841493" w14:textId="76BB1DD4" w:rsidR="00E91C66" w:rsidRPr="006A0C48" w:rsidRDefault="00E91C66" w:rsidP="00BC5121">
            <w:pPr>
              <w:spacing w:before="40" w:after="40"/>
              <w:rPr>
                <w:szCs w:val="22"/>
              </w:rPr>
            </w:pPr>
            <w:r w:rsidRPr="006A0C48">
              <w:rPr>
                <w:szCs w:val="22"/>
              </w:rPr>
              <w:t>19</w:t>
            </w:r>
          </w:p>
        </w:tc>
        <w:tc>
          <w:tcPr>
            <w:tcW w:w="8450" w:type="dxa"/>
            <w:shd w:val="clear" w:color="auto" w:fill="auto"/>
          </w:tcPr>
          <w:p w14:paraId="473B9D23" w14:textId="28241AD2" w:rsidR="00E91C66" w:rsidRPr="006A0C48" w:rsidRDefault="00E91C66" w:rsidP="006726E6">
            <w:pPr>
              <w:spacing w:before="40" w:after="40"/>
              <w:jc w:val="left"/>
              <w:rPr>
                <w:rFonts w:eastAsia="DengXian"/>
                <w:szCs w:val="22"/>
              </w:rPr>
            </w:pPr>
            <w:r w:rsidRPr="006A0C48">
              <w:rPr>
                <w:rFonts w:eastAsia="DengXian"/>
                <w:szCs w:val="22"/>
              </w:rPr>
              <w:t xml:space="preserve">D.1 International public funding, including official development assistance (ODA) for conservation and sustainable use of biodiversity and ecosystems </w:t>
            </w:r>
          </w:p>
          <w:p w14:paraId="55082646" w14:textId="77777777" w:rsidR="00E91C66" w:rsidRPr="006A0C48" w:rsidRDefault="00E91C66" w:rsidP="006726E6">
            <w:pPr>
              <w:spacing w:before="40" w:after="40"/>
              <w:jc w:val="left"/>
              <w:rPr>
                <w:rFonts w:eastAsia="DengXian"/>
                <w:szCs w:val="22"/>
              </w:rPr>
            </w:pPr>
            <w:r w:rsidRPr="006A0C48">
              <w:rPr>
                <w:rFonts w:eastAsia="DengXian"/>
                <w:szCs w:val="22"/>
              </w:rPr>
              <w:t xml:space="preserve">D.2 Domestic public funding on conservation and sustainable use of biodiversity and ecosystems </w:t>
            </w:r>
          </w:p>
          <w:p w14:paraId="39164BAE" w14:textId="1FDC37EC" w:rsidR="00E91C66" w:rsidRPr="006A0C48" w:rsidRDefault="00E91C66" w:rsidP="006726E6">
            <w:pPr>
              <w:spacing w:before="40" w:after="40"/>
              <w:jc w:val="left"/>
              <w:rPr>
                <w:szCs w:val="22"/>
                <w:vertAlign w:val="superscript"/>
              </w:rPr>
            </w:pPr>
            <w:r w:rsidRPr="006A0C48">
              <w:rPr>
                <w:rFonts w:eastAsia="DengXian"/>
                <w:szCs w:val="22"/>
              </w:rPr>
              <w:t>D.3 Private funding (domestic and international) on conservation and sustainable use of biodiversity and ecosystems*</w:t>
            </w:r>
          </w:p>
        </w:tc>
      </w:tr>
      <w:tr w:rsidR="008C27A5" w:rsidRPr="006A0C48" w14:paraId="7F2214D9" w14:textId="77777777" w:rsidTr="19BEA007">
        <w:trPr>
          <w:jc w:val="center"/>
        </w:trPr>
        <w:tc>
          <w:tcPr>
            <w:tcW w:w="1184" w:type="dxa"/>
            <w:shd w:val="clear" w:color="auto" w:fill="auto"/>
          </w:tcPr>
          <w:p w14:paraId="3DC6EAD2" w14:textId="228AB3A4" w:rsidR="008C27A5" w:rsidRPr="006A0C48" w:rsidRDefault="008C27A5" w:rsidP="00BC5121">
            <w:pPr>
              <w:spacing w:before="40" w:after="40"/>
              <w:rPr>
                <w:szCs w:val="22"/>
              </w:rPr>
            </w:pPr>
            <w:r w:rsidRPr="006A0C48">
              <w:rPr>
                <w:szCs w:val="22"/>
              </w:rPr>
              <w:t>20</w:t>
            </w:r>
          </w:p>
        </w:tc>
        <w:tc>
          <w:tcPr>
            <w:tcW w:w="8450" w:type="dxa"/>
            <w:shd w:val="clear" w:color="auto" w:fill="auto"/>
          </w:tcPr>
          <w:p w14:paraId="132B4C7D" w14:textId="43563453" w:rsidR="008C27A5" w:rsidRPr="006A0C48" w:rsidRDefault="008C27A5" w:rsidP="00BC5121">
            <w:pPr>
              <w:spacing w:before="40" w:after="40"/>
              <w:rPr>
                <w:szCs w:val="22"/>
              </w:rPr>
            </w:pPr>
            <w:r w:rsidRPr="006A0C48">
              <w:rPr>
                <w:szCs w:val="22"/>
              </w:rPr>
              <w:t>-</w:t>
            </w:r>
          </w:p>
        </w:tc>
      </w:tr>
      <w:tr w:rsidR="00E91C66" w:rsidRPr="006A0C48" w14:paraId="2C489A69" w14:textId="77777777" w:rsidTr="19BEA007">
        <w:trPr>
          <w:jc w:val="center"/>
        </w:trPr>
        <w:tc>
          <w:tcPr>
            <w:tcW w:w="1184" w:type="dxa"/>
            <w:shd w:val="clear" w:color="auto" w:fill="auto"/>
          </w:tcPr>
          <w:p w14:paraId="0BD848FB" w14:textId="542759EF" w:rsidR="00E91C66" w:rsidRPr="006A0C48" w:rsidRDefault="00E91C66" w:rsidP="00BC5121">
            <w:pPr>
              <w:spacing w:before="40" w:after="40"/>
              <w:rPr>
                <w:szCs w:val="22"/>
              </w:rPr>
            </w:pPr>
            <w:r w:rsidRPr="006A0C48">
              <w:rPr>
                <w:szCs w:val="22"/>
              </w:rPr>
              <w:t>2</w:t>
            </w:r>
            <w:r w:rsidR="00D04800" w:rsidRPr="006A0C48">
              <w:rPr>
                <w:szCs w:val="22"/>
              </w:rPr>
              <w:t>1</w:t>
            </w:r>
          </w:p>
        </w:tc>
        <w:tc>
          <w:tcPr>
            <w:tcW w:w="8450" w:type="dxa"/>
            <w:shd w:val="clear" w:color="auto" w:fill="auto"/>
          </w:tcPr>
          <w:p w14:paraId="03746ED9" w14:textId="7E4DF715" w:rsidR="00E91C66" w:rsidRPr="006A0C48" w:rsidRDefault="00E91C66" w:rsidP="006726E6">
            <w:pPr>
              <w:spacing w:before="40" w:after="40"/>
              <w:jc w:val="left"/>
              <w:rPr>
                <w:i/>
                <w:iCs/>
                <w:szCs w:val="22"/>
              </w:rPr>
            </w:pPr>
            <w:r w:rsidRPr="006A0C48">
              <w:rPr>
                <w:szCs w:val="22"/>
              </w:rPr>
              <w:t>2</w:t>
            </w:r>
            <w:r w:rsidR="00C72F4D" w:rsidRPr="006A0C48">
              <w:rPr>
                <w:szCs w:val="22"/>
              </w:rPr>
              <w:t>1</w:t>
            </w:r>
            <w:r w:rsidRPr="006A0C48">
              <w:rPr>
                <w:szCs w:val="22"/>
              </w:rPr>
              <w:t xml:space="preserve">.1 Indicator on biodiversity information for monitoring the </w:t>
            </w:r>
            <w:r w:rsidR="00B631A4" w:rsidRPr="006A0C48">
              <w:rPr>
                <w:szCs w:val="22"/>
              </w:rPr>
              <w:t>Kunming-Montreal G</w:t>
            </w:r>
            <w:r w:rsidRPr="006A0C48">
              <w:rPr>
                <w:szCs w:val="22"/>
              </w:rPr>
              <w:t xml:space="preserve">lobal </w:t>
            </w:r>
            <w:r w:rsidR="00B631A4" w:rsidRPr="006A0C48">
              <w:rPr>
                <w:szCs w:val="22"/>
              </w:rPr>
              <w:t>B</w:t>
            </w:r>
            <w:r w:rsidRPr="006A0C48">
              <w:rPr>
                <w:szCs w:val="22"/>
              </w:rPr>
              <w:t xml:space="preserve">iodiversity </w:t>
            </w:r>
            <w:r w:rsidR="00B631A4" w:rsidRPr="006A0C48">
              <w:rPr>
                <w:szCs w:val="22"/>
              </w:rPr>
              <w:t>F</w:t>
            </w:r>
            <w:r w:rsidRPr="006A0C48">
              <w:rPr>
                <w:szCs w:val="22"/>
              </w:rPr>
              <w:t xml:space="preserve">ramework </w:t>
            </w:r>
          </w:p>
        </w:tc>
      </w:tr>
      <w:tr w:rsidR="00E91C66" w:rsidRPr="006A0C48" w14:paraId="036031FB" w14:textId="77777777" w:rsidTr="19BEA007">
        <w:trPr>
          <w:jc w:val="center"/>
        </w:trPr>
        <w:tc>
          <w:tcPr>
            <w:tcW w:w="1184" w:type="dxa"/>
            <w:shd w:val="clear" w:color="auto" w:fill="auto"/>
          </w:tcPr>
          <w:p w14:paraId="07D8AF2C" w14:textId="2686DBA3" w:rsidR="00E91C66" w:rsidRPr="006A0C48" w:rsidRDefault="00E91C66" w:rsidP="00BC5121">
            <w:pPr>
              <w:spacing w:before="40" w:after="40"/>
              <w:rPr>
                <w:szCs w:val="22"/>
              </w:rPr>
            </w:pPr>
            <w:r w:rsidRPr="006A0C48">
              <w:rPr>
                <w:szCs w:val="22"/>
              </w:rPr>
              <w:t>2</w:t>
            </w:r>
            <w:r w:rsidR="00D04800" w:rsidRPr="006A0C48">
              <w:rPr>
                <w:szCs w:val="22"/>
              </w:rPr>
              <w:t>2</w:t>
            </w:r>
            <w:r w:rsidRPr="006A0C48">
              <w:rPr>
                <w:szCs w:val="22"/>
                <w:vertAlign w:val="superscript"/>
              </w:rPr>
              <w:t>b</w:t>
            </w:r>
          </w:p>
        </w:tc>
        <w:tc>
          <w:tcPr>
            <w:tcW w:w="8450" w:type="dxa"/>
            <w:shd w:val="clear" w:color="auto" w:fill="auto"/>
          </w:tcPr>
          <w:p w14:paraId="1EC4EA60" w14:textId="0554425C" w:rsidR="00E91C66" w:rsidRPr="006A0C48" w:rsidRDefault="00E91C66" w:rsidP="00BC5121">
            <w:pPr>
              <w:spacing w:before="40" w:after="40"/>
              <w:rPr>
                <w:szCs w:val="22"/>
              </w:rPr>
            </w:pPr>
            <w:r w:rsidRPr="006A0C48">
              <w:rPr>
                <w:szCs w:val="22"/>
              </w:rPr>
              <w:t>-</w:t>
            </w:r>
          </w:p>
        </w:tc>
      </w:tr>
      <w:tr w:rsidR="00E91C66" w:rsidRPr="006A0C48" w14:paraId="2C352AB5" w14:textId="77777777" w:rsidTr="19BEA007">
        <w:trPr>
          <w:jc w:val="center"/>
        </w:trPr>
        <w:tc>
          <w:tcPr>
            <w:tcW w:w="1184" w:type="dxa"/>
            <w:shd w:val="clear" w:color="auto" w:fill="auto"/>
          </w:tcPr>
          <w:p w14:paraId="1C6A1A24" w14:textId="7B076034" w:rsidR="00E91C66" w:rsidRPr="006A0C48" w:rsidRDefault="00E91C66" w:rsidP="00BC5121">
            <w:pPr>
              <w:spacing w:before="40" w:after="40"/>
              <w:rPr>
                <w:szCs w:val="22"/>
              </w:rPr>
            </w:pPr>
            <w:r w:rsidRPr="006A0C48">
              <w:rPr>
                <w:szCs w:val="22"/>
              </w:rPr>
              <w:t>2</w:t>
            </w:r>
            <w:r w:rsidR="00D04800" w:rsidRPr="006A0C48">
              <w:rPr>
                <w:szCs w:val="22"/>
              </w:rPr>
              <w:t>3</w:t>
            </w:r>
            <w:r w:rsidRPr="006A0C48">
              <w:rPr>
                <w:szCs w:val="22"/>
                <w:vertAlign w:val="superscript"/>
              </w:rPr>
              <w:t>b</w:t>
            </w:r>
          </w:p>
        </w:tc>
        <w:tc>
          <w:tcPr>
            <w:tcW w:w="8450" w:type="dxa"/>
            <w:shd w:val="clear" w:color="auto" w:fill="auto"/>
          </w:tcPr>
          <w:p w14:paraId="2D799425" w14:textId="0C828031" w:rsidR="00E91C66" w:rsidRPr="006A0C48" w:rsidRDefault="00E91C66" w:rsidP="00BC5121">
            <w:pPr>
              <w:spacing w:before="40" w:after="40"/>
              <w:rPr>
                <w:szCs w:val="22"/>
              </w:rPr>
            </w:pPr>
            <w:r w:rsidRPr="006A0C48">
              <w:rPr>
                <w:szCs w:val="22"/>
              </w:rPr>
              <w:t>-</w:t>
            </w:r>
          </w:p>
        </w:tc>
      </w:tr>
    </w:tbl>
    <w:p w14:paraId="120428D9" w14:textId="77777777" w:rsidR="0067485F" w:rsidRPr="006A0C48" w:rsidRDefault="0067485F" w:rsidP="00BC5121">
      <w:pPr>
        <w:pStyle w:val="ListParagraph"/>
        <w:ind w:left="0"/>
        <w:rPr>
          <w:sz w:val="20"/>
          <w:szCs w:val="20"/>
        </w:rPr>
      </w:pPr>
    </w:p>
    <w:p w14:paraId="72177FDE" w14:textId="77777777" w:rsidR="0067485F" w:rsidRPr="006A0C48" w:rsidRDefault="0067485F" w:rsidP="00BC5121">
      <w:pPr>
        <w:pStyle w:val="ListParagraph"/>
        <w:ind w:left="0"/>
        <w:jc w:val="center"/>
        <w:rPr>
          <w:b/>
          <w:bCs/>
        </w:rPr>
      </w:pPr>
    </w:p>
    <w:p w14:paraId="42256EA3" w14:textId="5D68D6D3" w:rsidR="00AD0175" w:rsidRPr="006A0C48" w:rsidRDefault="00AD0175" w:rsidP="00BC5121">
      <w:pPr>
        <w:spacing w:after="120"/>
        <w:jc w:val="center"/>
        <w:rPr>
          <w:rFonts w:asciiTheme="majorBidi" w:hAnsiTheme="majorBidi" w:cstheme="majorBidi"/>
          <w:b/>
          <w:bCs/>
          <w:snapToGrid w:val="0"/>
        </w:rPr>
        <w:sectPr w:rsidR="00AD0175" w:rsidRPr="006A0C48" w:rsidSect="007A1E72">
          <w:type w:val="continuous"/>
          <w:pgSz w:w="12240" w:h="15840"/>
          <w:pgMar w:top="1440" w:right="1327" w:bottom="1440" w:left="1440" w:header="720" w:footer="720" w:gutter="0"/>
          <w:cols w:space="720"/>
          <w:titlePg/>
          <w:docGrid w:linePitch="360"/>
        </w:sectPr>
      </w:pPr>
    </w:p>
    <w:p w14:paraId="0BCA8BFD" w14:textId="46274426" w:rsidR="00877CF8" w:rsidRPr="006A0C48" w:rsidRDefault="165D962B" w:rsidP="006726E6">
      <w:pPr>
        <w:spacing w:after="120"/>
        <w:jc w:val="left"/>
        <w:outlineLvl w:val="1"/>
        <w:rPr>
          <w:rFonts w:asciiTheme="majorBidi" w:hAnsiTheme="majorBidi" w:cstheme="majorBidi"/>
          <w:b/>
          <w:bCs/>
        </w:rPr>
      </w:pPr>
      <w:r w:rsidRPr="006A0C48">
        <w:rPr>
          <w:rFonts w:asciiTheme="majorBidi" w:hAnsiTheme="majorBidi" w:cstheme="majorBidi"/>
          <w:b/>
          <w:bCs/>
          <w:snapToGrid w:val="0"/>
        </w:rPr>
        <w:lastRenderedPageBreak/>
        <w:t xml:space="preserve">Table </w:t>
      </w:r>
      <w:r w:rsidR="009250BE" w:rsidRPr="006A0C48">
        <w:rPr>
          <w:rFonts w:asciiTheme="majorBidi" w:hAnsiTheme="majorBidi" w:cstheme="majorBidi"/>
          <w:b/>
          <w:bCs/>
          <w:snapToGrid w:val="0"/>
        </w:rPr>
        <w:t>2</w:t>
      </w:r>
      <w:r w:rsidRPr="006A0C48">
        <w:rPr>
          <w:rFonts w:asciiTheme="majorBidi" w:hAnsiTheme="majorBidi" w:cstheme="majorBidi"/>
          <w:b/>
          <w:bCs/>
          <w:snapToGrid w:val="0"/>
        </w:rPr>
        <w:t>.</w:t>
      </w:r>
      <w:r w:rsidR="00AD2268" w:rsidRPr="006A0C48">
        <w:rPr>
          <w:rFonts w:asciiTheme="majorBidi" w:hAnsiTheme="majorBidi" w:cstheme="majorBidi"/>
          <w:b/>
          <w:bCs/>
          <w:snapToGrid w:val="0"/>
        </w:rPr>
        <w:t xml:space="preserve"> </w:t>
      </w:r>
      <w:r w:rsidR="00877CF8" w:rsidRPr="006A0C48">
        <w:rPr>
          <w:rFonts w:asciiTheme="majorBidi" w:hAnsiTheme="majorBidi" w:cstheme="majorBidi"/>
          <w:b/>
          <w:bCs/>
          <w:snapToGrid w:val="0"/>
        </w:rPr>
        <w:t xml:space="preserve">Proposed indicators for the </w:t>
      </w:r>
      <w:r w:rsidR="0014088E" w:rsidRPr="006A0C48">
        <w:rPr>
          <w:rFonts w:asciiTheme="majorBidi" w:hAnsiTheme="majorBidi" w:cstheme="majorBidi"/>
          <w:b/>
          <w:bCs/>
          <w:snapToGrid w:val="0"/>
        </w:rPr>
        <w:t>Kunming-Montreal</w:t>
      </w:r>
      <w:r w:rsidR="0014088E" w:rsidRPr="006A0C48">
        <w:rPr>
          <w:kern w:val="22"/>
        </w:rPr>
        <w:t xml:space="preserve"> </w:t>
      </w:r>
      <w:r w:rsidR="008417D9" w:rsidRPr="006A0C48">
        <w:rPr>
          <w:rFonts w:asciiTheme="majorBidi" w:hAnsiTheme="majorBidi" w:cstheme="majorBidi"/>
          <w:b/>
          <w:bCs/>
          <w:snapToGrid w:val="0"/>
        </w:rPr>
        <w:t>G</w:t>
      </w:r>
      <w:r w:rsidR="00877CF8" w:rsidRPr="006A0C48">
        <w:rPr>
          <w:rFonts w:asciiTheme="majorBidi" w:hAnsiTheme="majorBidi" w:cstheme="majorBidi"/>
          <w:b/>
          <w:bCs/>
          <w:snapToGrid w:val="0"/>
        </w:rPr>
        <w:t xml:space="preserve">lobal </w:t>
      </w:r>
      <w:r w:rsidR="008417D9" w:rsidRPr="006A0C48">
        <w:rPr>
          <w:rFonts w:asciiTheme="majorBidi" w:hAnsiTheme="majorBidi" w:cstheme="majorBidi"/>
          <w:b/>
          <w:bCs/>
          <w:snapToGrid w:val="0"/>
        </w:rPr>
        <w:t>B</w:t>
      </w:r>
      <w:r w:rsidR="00877CF8" w:rsidRPr="006A0C48">
        <w:rPr>
          <w:rFonts w:asciiTheme="majorBidi" w:hAnsiTheme="majorBidi" w:cstheme="majorBidi"/>
          <w:b/>
          <w:bCs/>
          <w:snapToGrid w:val="0"/>
        </w:rPr>
        <w:t xml:space="preserve">iodiversity </w:t>
      </w:r>
      <w:r w:rsidR="008417D9" w:rsidRPr="006A0C48">
        <w:rPr>
          <w:rFonts w:asciiTheme="majorBidi" w:hAnsiTheme="majorBidi" w:cstheme="majorBidi"/>
          <w:b/>
          <w:bCs/>
          <w:snapToGrid w:val="0"/>
        </w:rPr>
        <w:t>F</w:t>
      </w:r>
      <w:r w:rsidR="00877CF8" w:rsidRPr="006A0C48">
        <w:rPr>
          <w:rFonts w:asciiTheme="majorBidi" w:hAnsiTheme="majorBidi" w:cstheme="majorBidi"/>
          <w:b/>
          <w:bCs/>
          <w:snapToGrid w:val="0"/>
        </w:rPr>
        <w:t>ramework</w:t>
      </w:r>
      <w:r w:rsidR="00B00692" w:rsidRPr="006A0C48">
        <w:rPr>
          <w:rFonts w:asciiTheme="majorBidi" w:hAnsiTheme="majorBidi" w:cstheme="majorBidi"/>
          <w:b/>
          <w:bCs/>
          <w:snapToGrid w:val="0"/>
        </w:rPr>
        <w:t xml:space="preserve"> </w:t>
      </w:r>
    </w:p>
    <w:tbl>
      <w:tblPr>
        <w:tblStyle w:val="TableGrid"/>
        <w:tblW w:w="13036" w:type="dxa"/>
        <w:shd w:val="clear" w:color="auto" w:fill="FFFFFF" w:themeFill="background1"/>
        <w:tblLayout w:type="fixed"/>
        <w:tblLook w:val="04A0" w:firstRow="1" w:lastRow="0" w:firstColumn="1" w:lastColumn="0" w:noHBand="0" w:noVBand="1"/>
      </w:tblPr>
      <w:tblGrid>
        <w:gridCol w:w="846"/>
        <w:gridCol w:w="3260"/>
        <w:gridCol w:w="3567"/>
        <w:gridCol w:w="5363"/>
      </w:tblGrid>
      <w:tr w:rsidR="009250BE" w:rsidRPr="006A0C48" w14:paraId="18DF5EC4" w14:textId="77777777" w:rsidTr="730F412A">
        <w:trPr>
          <w:trHeight w:val="300"/>
          <w:tblHeader/>
        </w:trPr>
        <w:tc>
          <w:tcPr>
            <w:tcW w:w="846" w:type="dxa"/>
            <w:shd w:val="clear" w:color="auto" w:fill="FFFFFF" w:themeFill="background1"/>
            <w:tcMar>
              <w:left w:w="57" w:type="dxa"/>
              <w:right w:w="57" w:type="dxa"/>
            </w:tcMar>
          </w:tcPr>
          <w:p w14:paraId="1DED4185" w14:textId="6B6E3E8E" w:rsidR="009250BE" w:rsidRPr="006A0C48" w:rsidRDefault="009250BE" w:rsidP="00BC5121">
            <w:pPr>
              <w:spacing w:before="60" w:after="80"/>
              <w:rPr>
                <w:szCs w:val="22"/>
              </w:rPr>
            </w:pPr>
            <w:r w:rsidRPr="006A0C48">
              <w:rPr>
                <w:b/>
                <w:bCs/>
                <w:szCs w:val="22"/>
              </w:rPr>
              <w:t>Goal/ Target</w:t>
            </w:r>
          </w:p>
        </w:tc>
        <w:tc>
          <w:tcPr>
            <w:tcW w:w="3260" w:type="dxa"/>
            <w:shd w:val="clear" w:color="auto" w:fill="FFFFFF" w:themeFill="background1"/>
          </w:tcPr>
          <w:p w14:paraId="46C00280" w14:textId="4BC37F60" w:rsidR="009250BE" w:rsidRPr="006A0C48" w:rsidRDefault="009250BE" w:rsidP="006726E6">
            <w:pPr>
              <w:spacing w:before="60"/>
              <w:jc w:val="center"/>
              <w:rPr>
                <w:szCs w:val="22"/>
              </w:rPr>
            </w:pPr>
            <w:r w:rsidRPr="006A0C48">
              <w:rPr>
                <w:b/>
                <w:bCs/>
                <w:szCs w:val="22"/>
              </w:rPr>
              <w:t>Headline indicator</w:t>
            </w:r>
          </w:p>
        </w:tc>
        <w:tc>
          <w:tcPr>
            <w:tcW w:w="3567" w:type="dxa"/>
            <w:shd w:val="clear" w:color="auto" w:fill="FFFFFF" w:themeFill="background1"/>
          </w:tcPr>
          <w:p w14:paraId="0F6C0D01" w14:textId="0F81C701" w:rsidR="009250BE" w:rsidRPr="006A0C48" w:rsidRDefault="009250BE" w:rsidP="006726E6">
            <w:pPr>
              <w:spacing w:before="60" w:after="80"/>
              <w:jc w:val="center"/>
              <w:rPr>
                <w:szCs w:val="22"/>
              </w:rPr>
            </w:pPr>
            <w:r w:rsidRPr="006A0C48">
              <w:rPr>
                <w:b/>
                <w:bCs/>
                <w:szCs w:val="22"/>
              </w:rPr>
              <w:t>Component indicator</w:t>
            </w:r>
          </w:p>
        </w:tc>
        <w:tc>
          <w:tcPr>
            <w:tcW w:w="5363" w:type="dxa"/>
            <w:shd w:val="clear" w:color="auto" w:fill="FFFFFF" w:themeFill="background1"/>
          </w:tcPr>
          <w:p w14:paraId="4271A960" w14:textId="2A91CB6C" w:rsidR="009250BE" w:rsidRPr="006A0C48" w:rsidRDefault="009250BE" w:rsidP="006726E6">
            <w:pPr>
              <w:spacing w:before="60" w:after="80"/>
              <w:jc w:val="center"/>
              <w:rPr>
                <w:szCs w:val="22"/>
              </w:rPr>
            </w:pPr>
            <w:r w:rsidRPr="006A0C48">
              <w:rPr>
                <w:b/>
                <w:bCs/>
                <w:szCs w:val="22"/>
              </w:rPr>
              <w:t>Complementary indicator</w:t>
            </w:r>
          </w:p>
        </w:tc>
      </w:tr>
      <w:tr w:rsidR="009250BE" w:rsidRPr="006A0C48" w14:paraId="13BA35A6" w14:textId="77777777" w:rsidTr="730F412A">
        <w:trPr>
          <w:trHeight w:val="300"/>
        </w:trPr>
        <w:tc>
          <w:tcPr>
            <w:tcW w:w="846" w:type="dxa"/>
            <w:shd w:val="clear" w:color="auto" w:fill="FFFFFF" w:themeFill="background1"/>
          </w:tcPr>
          <w:p w14:paraId="674257A7" w14:textId="5A1CE125" w:rsidR="009250BE" w:rsidRPr="006A0C48" w:rsidRDefault="009250BE" w:rsidP="00BC5121">
            <w:pPr>
              <w:spacing w:before="80" w:after="80"/>
              <w:rPr>
                <w:szCs w:val="22"/>
              </w:rPr>
            </w:pPr>
            <w:r w:rsidRPr="006A0C48">
              <w:rPr>
                <w:szCs w:val="22"/>
              </w:rPr>
              <w:t>A</w:t>
            </w:r>
          </w:p>
        </w:tc>
        <w:tc>
          <w:tcPr>
            <w:tcW w:w="3260" w:type="dxa"/>
            <w:shd w:val="clear" w:color="auto" w:fill="FFFFFF" w:themeFill="background1"/>
          </w:tcPr>
          <w:p w14:paraId="2D7460B3" w14:textId="40BE37D7" w:rsidR="009250BE" w:rsidRPr="006A0C48" w:rsidRDefault="009250BE" w:rsidP="00BC5121">
            <w:pPr>
              <w:spacing w:before="40" w:after="40"/>
              <w:rPr>
                <w:szCs w:val="22"/>
              </w:rPr>
            </w:pPr>
            <w:r w:rsidRPr="006A0C48">
              <w:rPr>
                <w:szCs w:val="22"/>
              </w:rPr>
              <w:t xml:space="preserve">A.1 Red List of Ecosystems </w:t>
            </w:r>
          </w:p>
          <w:p w14:paraId="64AE8EF6" w14:textId="37AEC40A" w:rsidR="009250BE" w:rsidRPr="006A0C48" w:rsidRDefault="009250BE" w:rsidP="00BC5121">
            <w:pPr>
              <w:tabs>
                <w:tab w:val="left" w:pos="4813"/>
              </w:tabs>
              <w:spacing w:before="40" w:after="40"/>
              <w:rPr>
                <w:szCs w:val="22"/>
              </w:rPr>
            </w:pPr>
            <w:r w:rsidRPr="006A0C48">
              <w:rPr>
                <w:szCs w:val="22"/>
              </w:rPr>
              <w:t xml:space="preserve">A.2 Extent of natural ecosystems </w:t>
            </w:r>
          </w:p>
          <w:p w14:paraId="17AF6EB4" w14:textId="77777777" w:rsidR="009250BE" w:rsidRPr="006A0C48" w:rsidRDefault="009250BE" w:rsidP="00BC5121">
            <w:pPr>
              <w:spacing w:before="40" w:after="40"/>
              <w:rPr>
                <w:szCs w:val="22"/>
              </w:rPr>
            </w:pPr>
            <w:r w:rsidRPr="006A0C48">
              <w:rPr>
                <w:szCs w:val="22"/>
              </w:rPr>
              <w:t>A.3 Red List Index</w:t>
            </w:r>
          </w:p>
          <w:p w14:paraId="706D235B" w14:textId="7F62C086" w:rsidR="009250BE" w:rsidRPr="006A0C48" w:rsidRDefault="009250BE" w:rsidP="006726E6">
            <w:pPr>
              <w:spacing w:before="80" w:after="80"/>
              <w:jc w:val="left"/>
              <w:rPr>
                <w:szCs w:val="22"/>
              </w:rPr>
            </w:pPr>
            <w:r w:rsidRPr="006A0C48">
              <w:rPr>
                <w:szCs w:val="22"/>
              </w:rPr>
              <w:t>A.</w:t>
            </w:r>
            <w:r w:rsidR="0094054C" w:rsidRPr="006A0C48">
              <w:rPr>
                <w:szCs w:val="22"/>
              </w:rPr>
              <w:t>4</w:t>
            </w:r>
            <w:r w:rsidRPr="006A0C48">
              <w:rPr>
                <w:szCs w:val="22"/>
              </w:rPr>
              <w:t xml:space="preserve"> The proportion of populations within species with an effective population size &gt; 500</w:t>
            </w:r>
          </w:p>
        </w:tc>
        <w:tc>
          <w:tcPr>
            <w:tcW w:w="3567" w:type="dxa"/>
            <w:shd w:val="clear" w:color="auto" w:fill="FFFFFF" w:themeFill="background1"/>
          </w:tcPr>
          <w:p w14:paraId="0C408624" w14:textId="05DF2749" w:rsidR="009250BE" w:rsidRPr="006A0C48" w:rsidRDefault="009250BE" w:rsidP="00BC5121">
            <w:pPr>
              <w:spacing w:before="80" w:after="80"/>
              <w:rPr>
                <w:szCs w:val="22"/>
              </w:rPr>
            </w:pPr>
            <w:r w:rsidRPr="006A0C48">
              <w:rPr>
                <w:szCs w:val="22"/>
              </w:rPr>
              <w:t xml:space="preserve">Ecosystem Intactness Index </w:t>
            </w:r>
          </w:p>
          <w:p w14:paraId="6138D14C" w14:textId="74FD7AA7" w:rsidR="009250BE" w:rsidRPr="006A0C48" w:rsidRDefault="009250BE" w:rsidP="00BC5121">
            <w:pPr>
              <w:spacing w:before="80" w:after="80"/>
              <w:rPr>
                <w:szCs w:val="22"/>
              </w:rPr>
            </w:pPr>
            <w:r w:rsidRPr="006A0C48">
              <w:rPr>
                <w:szCs w:val="22"/>
              </w:rPr>
              <w:t>Ecosystem Integrity Index</w:t>
            </w:r>
          </w:p>
          <w:p w14:paraId="055C2624" w14:textId="0A80C719" w:rsidR="009250BE" w:rsidRPr="006A0C48" w:rsidRDefault="009250BE" w:rsidP="00BC5121">
            <w:pPr>
              <w:spacing w:before="80" w:after="80"/>
              <w:rPr>
                <w:szCs w:val="22"/>
              </w:rPr>
            </w:pPr>
            <w:r w:rsidRPr="006A0C48">
              <w:rPr>
                <w:szCs w:val="22"/>
              </w:rPr>
              <w:t xml:space="preserve">Species </w:t>
            </w:r>
            <w:r w:rsidR="001E6821" w:rsidRPr="006A0C48">
              <w:rPr>
                <w:szCs w:val="22"/>
              </w:rPr>
              <w:t>H</w:t>
            </w:r>
            <w:r w:rsidRPr="006A0C48">
              <w:rPr>
                <w:szCs w:val="22"/>
              </w:rPr>
              <w:t>abitat Index</w:t>
            </w:r>
          </w:p>
          <w:p w14:paraId="2ACB7066" w14:textId="6F797D02" w:rsidR="009250BE" w:rsidRPr="006A0C48" w:rsidRDefault="009250BE" w:rsidP="00BC5121">
            <w:pPr>
              <w:spacing w:before="80" w:after="80"/>
              <w:rPr>
                <w:szCs w:val="22"/>
              </w:rPr>
            </w:pPr>
            <w:r w:rsidRPr="006A0C48">
              <w:rPr>
                <w:szCs w:val="22"/>
              </w:rPr>
              <w:t xml:space="preserve">Biodiversity Habitat Index </w:t>
            </w:r>
          </w:p>
          <w:p w14:paraId="4008A8F0" w14:textId="1FEC2E21" w:rsidR="009250BE" w:rsidRPr="006A0C48" w:rsidRDefault="009250BE" w:rsidP="00BC5121">
            <w:pPr>
              <w:spacing w:before="80" w:after="80"/>
              <w:rPr>
                <w:szCs w:val="22"/>
              </w:rPr>
            </w:pPr>
            <w:r w:rsidRPr="006A0C48">
              <w:rPr>
                <w:szCs w:val="22"/>
              </w:rPr>
              <w:t>Protected Connected (</w:t>
            </w:r>
            <w:proofErr w:type="spellStart"/>
            <w:r w:rsidRPr="006A0C48">
              <w:rPr>
                <w:szCs w:val="22"/>
              </w:rPr>
              <w:t>Protconn</w:t>
            </w:r>
            <w:proofErr w:type="spellEnd"/>
            <w:r w:rsidRPr="006A0C48">
              <w:rPr>
                <w:szCs w:val="22"/>
              </w:rPr>
              <w:t xml:space="preserve">) </w:t>
            </w:r>
            <w:proofErr w:type="gramStart"/>
            <w:r w:rsidRPr="006A0C48">
              <w:rPr>
                <w:szCs w:val="22"/>
              </w:rPr>
              <w:t>index</w:t>
            </w:r>
            <w:proofErr w:type="gramEnd"/>
          </w:p>
          <w:p w14:paraId="3E1E09A7" w14:textId="01DFDD9F" w:rsidR="009250BE" w:rsidRPr="006A0C48" w:rsidRDefault="009250BE" w:rsidP="00BC5121">
            <w:pPr>
              <w:spacing w:before="80" w:after="80"/>
              <w:rPr>
                <w:szCs w:val="22"/>
              </w:rPr>
            </w:pPr>
            <w:r w:rsidRPr="006A0C48">
              <w:rPr>
                <w:szCs w:val="22"/>
              </w:rPr>
              <w:t>Parc connectedness</w:t>
            </w:r>
          </w:p>
          <w:p w14:paraId="23F00B0D" w14:textId="28BE667E" w:rsidR="009250BE" w:rsidRPr="006A0C48" w:rsidRDefault="009250BE" w:rsidP="00BC5121">
            <w:pPr>
              <w:spacing w:before="80" w:after="80"/>
              <w:rPr>
                <w:szCs w:val="22"/>
              </w:rPr>
            </w:pPr>
            <w:r w:rsidRPr="006A0C48">
              <w:rPr>
                <w:szCs w:val="22"/>
              </w:rPr>
              <w:t>EDGE</w:t>
            </w:r>
          </w:p>
          <w:p w14:paraId="43971E71" w14:textId="79FE9504" w:rsidR="009250BE" w:rsidRPr="006A0C48" w:rsidRDefault="009250BE" w:rsidP="00BC5121">
            <w:pPr>
              <w:spacing w:before="80" w:after="80"/>
              <w:rPr>
                <w:szCs w:val="22"/>
              </w:rPr>
            </w:pPr>
            <w:r w:rsidRPr="006A0C48">
              <w:rPr>
                <w:szCs w:val="22"/>
              </w:rPr>
              <w:t>Living Planet Index</w:t>
            </w:r>
          </w:p>
          <w:p w14:paraId="0B1F2808" w14:textId="1AD7E7A7" w:rsidR="009250BE" w:rsidRPr="006A0C48" w:rsidRDefault="009250BE" w:rsidP="006726E6">
            <w:pPr>
              <w:spacing w:before="80" w:after="80"/>
              <w:jc w:val="left"/>
              <w:rPr>
                <w:szCs w:val="22"/>
              </w:rPr>
            </w:pPr>
            <w:r w:rsidRPr="006A0C48">
              <w:rPr>
                <w:szCs w:val="22"/>
              </w:rPr>
              <w:t xml:space="preserve">Change in the extent of water-related ecosystems over </w:t>
            </w:r>
            <w:proofErr w:type="gramStart"/>
            <w:r w:rsidRPr="006A0C48">
              <w:rPr>
                <w:szCs w:val="22"/>
              </w:rPr>
              <w:t>time</w:t>
            </w:r>
            <w:proofErr w:type="gramEnd"/>
          </w:p>
          <w:p w14:paraId="6F23747C" w14:textId="23C4113E" w:rsidR="009250BE" w:rsidRPr="006A0C48" w:rsidRDefault="009250BE" w:rsidP="00BC5121">
            <w:pPr>
              <w:spacing w:before="80" w:after="80"/>
              <w:rPr>
                <w:szCs w:val="22"/>
              </w:rPr>
            </w:pPr>
          </w:p>
        </w:tc>
        <w:tc>
          <w:tcPr>
            <w:tcW w:w="5363" w:type="dxa"/>
            <w:shd w:val="clear" w:color="auto" w:fill="FFFFFF" w:themeFill="background1"/>
          </w:tcPr>
          <w:p w14:paraId="3635B352" w14:textId="77777777" w:rsidR="009250BE" w:rsidRPr="006A0C48" w:rsidRDefault="009250BE" w:rsidP="006726E6">
            <w:pPr>
              <w:spacing w:before="80" w:after="80"/>
              <w:jc w:val="left"/>
              <w:rPr>
                <w:szCs w:val="22"/>
              </w:rPr>
            </w:pPr>
            <w:r w:rsidRPr="006A0C48">
              <w:rPr>
                <w:szCs w:val="22"/>
              </w:rPr>
              <w:t xml:space="preserve">Forest area as a proportion of total land area  </w:t>
            </w:r>
          </w:p>
          <w:p w14:paraId="452D1666" w14:textId="77777777" w:rsidR="009250BE" w:rsidRPr="006A0C48" w:rsidRDefault="009250BE" w:rsidP="006726E6">
            <w:pPr>
              <w:spacing w:before="80" w:after="80"/>
              <w:jc w:val="left"/>
              <w:rPr>
                <w:szCs w:val="22"/>
              </w:rPr>
            </w:pPr>
            <w:r w:rsidRPr="006A0C48">
              <w:rPr>
                <w:szCs w:val="22"/>
              </w:rPr>
              <w:t>Forest distribution</w:t>
            </w:r>
          </w:p>
          <w:p w14:paraId="6DC11713" w14:textId="77777777" w:rsidR="009250BE" w:rsidRPr="006A0C48" w:rsidRDefault="009250BE" w:rsidP="006726E6">
            <w:pPr>
              <w:spacing w:before="80" w:after="80"/>
              <w:jc w:val="left"/>
              <w:rPr>
                <w:szCs w:val="22"/>
              </w:rPr>
            </w:pPr>
            <w:r w:rsidRPr="006A0C48">
              <w:rPr>
                <w:szCs w:val="22"/>
              </w:rPr>
              <w:t>Tree cover loss</w:t>
            </w:r>
          </w:p>
          <w:p w14:paraId="239F33CF" w14:textId="77777777" w:rsidR="009250BE" w:rsidRPr="006A0C48" w:rsidRDefault="009250BE" w:rsidP="006726E6">
            <w:pPr>
              <w:spacing w:before="80" w:after="80"/>
              <w:jc w:val="left"/>
              <w:rPr>
                <w:szCs w:val="22"/>
              </w:rPr>
            </w:pPr>
            <w:r w:rsidRPr="006A0C48">
              <w:rPr>
                <w:szCs w:val="22"/>
              </w:rPr>
              <w:t>Grassland and savannah extent</w:t>
            </w:r>
          </w:p>
          <w:p w14:paraId="2D934213" w14:textId="77777777" w:rsidR="009250BE" w:rsidRPr="006A0C48" w:rsidRDefault="009250BE" w:rsidP="006726E6">
            <w:pPr>
              <w:spacing w:before="80" w:after="80"/>
              <w:jc w:val="left"/>
              <w:rPr>
                <w:szCs w:val="22"/>
              </w:rPr>
            </w:pPr>
            <w:r w:rsidRPr="006A0C48">
              <w:rPr>
                <w:szCs w:val="22"/>
              </w:rPr>
              <w:t>Mountain Green Cover Index</w:t>
            </w:r>
          </w:p>
          <w:p w14:paraId="055A9D63" w14:textId="77777777" w:rsidR="009250BE" w:rsidRPr="006A0C48" w:rsidRDefault="009250BE" w:rsidP="006726E6">
            <w:pPr>
              <w:spacing w:before="80" w:after="80"/>
              <w:jc w:val="left"/>
              <w:rPr>
                <w:szCs w:val="22"/>
              </w:rPr>
            </w:pPr>
            <w:r w:rsidRPr="006A0C48">
              <w:rPr>
                <w:szCs w:val="22"/>
              </w:rPr>
              <w:t>Peatland extent and condition</w:t>
            </w:r>
          </w:p>
          <w:p w14:paraId="00548136" w14:textId="77777777" w:rsidR="009250BE" w:rsidRPr="006A0C48" w:rsidRDefault="009250BE" w:rsidP="006726E6">
            <w:pPr>
              <w:spacing w:before="80" w:after="80"/>
              <w:jc w:val="left"/>
              <w:rPr>
                <w:szCs w:val="22"/>
              </w:rPr>
            </w:pPr>
            <w:r w:rsidRPr="006A0C48">
              <w:rPr>
                <w:szCs w:val="22"/>
              </w:rPr>
              <w:t xml:space="preserve">Permafrost thickness, </w:t>
            </w:r>
            <w:proofErr w:type="gramStart"/>
            <w:r w:rsidRPr="006A0C48">
              <w:rPr>
                <w:szCs w:val="22"/>
              </w:rPr>
              <w:t>depth</w:t>
            </w:r>
            <w:proofErr w:type="gramEnd"/>
            <w:r w:rsidRPr="006A0C48">
              <w:rPr>
                <w:szCs w:val="22"/>
              </w:rPr>
              <w:t xml:space="preserve"> and extent</w:t>
            </w:r>
          </w:p>
          <w:p w14:paraId="44EDA878" w14:textId="061A8D84" w:rsidR="009250BE" w:rsidRPr="006A0C48" w:rsidRDefault="009250BE" w:rsidP="006726E6">
            <w:pPr>
              <w:spacing w:before="80" w:after="80"/>
              <w:jc w:val="left"/>
              <w:rPr>
                <w:szCs w:val="22"/>
              </w:rPr>
            </w:pPr>
            <w:r w:rsidRPr="006A0C48">
              <w:rPr>
                <w:szCs w:val="22"/>
              </w:rPr>
              <w:t xml:space="preserve">Continuous </w:t>
            </w:r>
            <w:r w:rsidR="00242622" w:rsidRPr="006A0C48">
              <w:rPr>
                <w:szCs w:val="22"/>
              </w:rPr>
              <w:t>g</w:t>
            </w:r>
            <w:r w:rsidRPr="006A0C48">
              <w:rPr>
                <w:szCs w:val="22"/>
              </w:rPr>
              <w:t xml:space="preserve">lobal </w:t>
            </w:r>
            <w:r w:rsidR="00242622" w:rsidRPr="006A0C48">
              <w:rPr>
                <w:szCs w:val="22"/>
              </w:rPr>
              <w:t>m</w:t>
            </w:r>
            <w:r w:rsidRPr="006A0C48">
              <w:rPr>
                <w:szCs w:val="22"/>
              </w:rPr>
              <w:t xml:space="preserve">angrove </w:t>
            </w:r>
            <w:r w:rsidR="00242622" w:rsidRPr="006A0C48">
              <w:rPr>
                <w:szCs w:val="22"/>
              </w:rPr>
              <w:t>f</w:t>
            </w:r>
            <w:r w:rsidRPr="006A0C48">
              <w:rPr>
                <w:szCs w:val="22"/>
              </w:rPr>
              <w:t xml:space="preserve">orest </w:t>
            </w:r>
            <w:r w:rsidR="00242622" w:rsidRPr="006A0C48">
              <w:rPr>
                <w:szCs w:val="22"/>
              </w:rPr>
              <w:t>c</w:t>
            </w:r>
            <w:r w:rsidRPr="006A0C48">
              <w:rPr>
                <w:szCs w:val="22"/>
              </w:rPr>
              <w:t>over</w:t>
            </w:r>
          </w:p>
          <w:p w14:paraId="6C64D1BE" w14:textId="77777777" w:rsidR="009250BE" w:rsidRPr="006A0C48" w:rsidRDefault="009250BE" w:rsidP="006726E6">
            <w:pPr>
              <w:spacing w:before="80" w:after="80"/>
              <w:jc w:val="left"/>
              <w:rPr>
                <w:szCs w:val="22"/>
              </w:rPr>
            </w:pPr>
            <w:r w:rsidRPr="006A0C48">
              <w:rPr>
                <w:szCs w:val="22"/>
              </w:rPr>
              <w:t>Trends in mangrove forest fragmentation</w:t>
            </w:r>
          </w:p>
          <w:p w14:paraId="72CF5F8E" w14:textId="77777777" w:rsidR="009250BE" w:rsidRPr="006A0C48" w:rsidRDefault="1CE6E9F6" w:rsidP="340A0B86">
            <w:pPr>
              <w:spacing w:before="80" w:after="80"/>
              <w:jc w:val="left"/>
            </w:pPr>
            <w:commentRangeStart w:id="3"/>
            <w:r>
              <w:t>Trends in mangrove extent</w:t>
            </w:r>
            <w:commentRangeEnd w:id="3"/>
            <w:r w:rsidR="00C86162">
              <w:rPr>
                <w:rStyle w:val="CommentReference"/>
              </w:rPr>
              <w:commentReference w:id="3"/>
            </w:r>
          </w:p>
          <w:p w14:paraId="1891BC68" w14:textId="77777777" w:rsidR="009250BE" w:rsidRPr="006A0C48" w:rsidRDefault="009250BE" w:rsidP="006726E6">
            <w:pPr>
              <w:spacing w:before="80" w:after="80"/>
              <w:jc w:val="left"/>
              <w:rPr>
                <w:szCs w:val="22"/>
              </w:rPr>
            </w:pPr>
            <w:r w:rsidRPr="006A0C48">
              <w:rPr>
                <w:szCs w:val="22"/>
              </w:rPr>
              <w:t xml:space="preserve">Live coral cover </w:t>
            </w:r>
          </w:p>
          <w:p w14:paraId="29F591F6" w14:textId="43B3C2D1" w:rsidR="009250BE" w:rsidRPr="006A0C48" w:rsidRDefault="009250BE" w:rsidP="006726E6">
            <w:pPr>
              <w:spacing w:before="80" w:after="80"/>
              <w:jc w:val="left"/>
              <w:rPr>
                <w:szCs w:val="22"/>
              </w:rPr>
            </w:pPr>
            <w:r w:rsidRPr="006A0C48">
              <w:rPr>
                <w:szCs w:val="22"/>
              </w:rPr>
              <w:t xml:space="preserve">Hard </w:t>
            </w:r>
            <w:r w:rsidR="00B132A2" w:rsidRPr="006A0C48">
              <w:rPr>
                <w:szCs w:val="22"/>
              </w:rPr>
              <w:t>c</w:t>
            </w:r>
            <w:r w:rsidRPr="006A0C48">
              <w:rPr>
                <w:szCs w:val="22"/>
              </w:rPr>
              <w:t xml:space="preserve">oral cover and composition </w:t>
            </w:r>
          </w:p>
          <w:p w14:paraId="4CED5C57" w14:textId="77777777" w:rsidR="009250BE" w:rsidRPr="006A0C48" w:rsidRDefault="009250BE" w:rsidP="006726E6">
            <w:pPr>
              <w:spacing w:before="80" w:after="80"/>
              <w:jc w:val="left"/>
              <w:rPr>
                <w:szCs w:val="22"/>
              </w:rPr>
            </w:pPr>
            <w:r w:rsidRPr="006A0C48">
              <w:rPr>
                <w:szCs w:val="22"/>
              </w:rPr>
              <w:t xml:space="preserve">Global coral reef extent </w:t>
            </w:r>
          </w:p>
          <w:p w14:paraId="48FC4481" w14:textId="2303D840" w:rsidR="009250BE" w:rsidRPr="006A0C48" w:rsidRDefault="009250BE" w:rsidP="006726E6">
            <w:pPr>
              <w:spacing w:before="80" w:after="80"/>
              <w:jc w:val="left"/>
              <w:rPr>
                <w:szCs w:val="22"/>
              </w:rPr>
            </w:pPr>
            <w:r w:rsidRPr="006A0C48">
              <w:rPr>
                <w:szCs w:val="22"/>
              </w:rPr>
              <w:t xml:space="preserve">Global </w:t>
            </w:r>
            <w:r w:rsidR="00242622" w:rsidRPr="006A0C48">
              <w:rPr>
                <w:szCs w:val="22"/>
              </w:rPr>
              <w:t>s</w:t>
            </w:r>
            <w:r w:rsidRPr="006A0C48">
              <w:rPr>
                <w:szCs w:val="22"/>
              </w:rPr>
              <w:t xml:space="preserve">eagrass </w:t>
            </w:r>
            <w:r w:rsidR="00242622" w:rsidRPr="006A0C48">
              <w:rPr>
                <w:szCs w:val="22"/>
              </w:rPr>
              <w:t>e</w:t>
            </w:r>
            <w:r w:rsidRPr="006A0C48">
              <w:rPr>
                <w:szCs w:val="22"/>
              </w:rPr>
              <w:t xml:space="preserve">xtent (Seagrass Cover and composition) </w:t>
            </w:r>
          </w:p>
          <w:p w14:paraId="10DCECF8" w14:textId="77777777" w:rsidR="009250BE" w:rsidRPr="006A0C48" w:rsidRDefault="009250BE" w:rsidP="006726E6">
            <w:pPr>
              <w:spacing w:before="80" w:after="80"/>
              <w:jc w:val="left"/>
              <w:rPr>
                <w:szCs w:val="22"/>
              </w:rPr>
            </w:pPr>
            <w:r w:rsidRPr="006A0C48">
              <w:rPr>
                <w:szCs w:val="22"/>
              </w:rPr>
              <w:t>Global saltmarsh extent</w:t>
            </w:r>
          </w:p>
          <w:p w14:paraId="067BB359" w14:textId="77777777" w:rsidR="009250BE" w:rsidRPr="006A0C48" w:rsidRDefault="009250BE" w:rsidP="006726E6">
            <w:pPr>
              <w:spacing w:before="80" w:after="80"/>
              <w:jc w:val="left"/>
              <w:rPr>
                <w:szCs w:val="22"/>
              </w:rPr>
            </w:pPr>
            <w:r w:rsidRPr="006A0C48">
              <w:rPr>
                <w:szCs w:val="22"/>
              </w:rPr>
              <w:t>Kelp canopy extent</w:t>
            </w:r>
          </w:p>
          <w:p w14:paraId="529C1B39" w14:textId="60B0F4E0" w:rsidR="009250BE" w:rsidRPr="006A0C48" w:rsidRDefault="009250BE" w:rsidP="006726E6">
            <w:pPr>
              <w:spacing w:before="80" w:after="80"/>
              <w:jc w:val="left"/>
              <w:rPr>
                <w:szCs w:val="22"/>
              </w:rPr>
            </w:pPr>
            <w:r w:rsidRPr="006A0C48">
              <w:rPr>
                <w:szCs w:val="22"/>
              </w:rPr>
              <w:t xml:space="preserve">Macroalgal </w:t>
            </w:r>
            <w:r w:rsidR="00242622" w:rsidRPr="006A0C48">
              <w:rPr>
                <w:szCs w:val="22"/>
              </w:rPr>
              <w:t>c</w:t>
            </w:r>
            <w:r w:rsidRPr="006A0C48">
              <w:rPr>
                <w:szCs w:val="22"/>
              </w:rPr>
              <w:t xml:space="preserve">anopy </w:t>
            </w:r>
            <w:r w:rsidR="00242622" w:rsidRPr="006A0C48">
              <w:rPr>
                <w:szCs w:val="22"/>
              </w:rPr>
              <w:t>c</w:t>
            </w:r>
            <w:r w:rsidRPr="006A0C48">
              <w:rPr>
                <w:szCs w:val="22"/>
              </w:rPr>
              <w:t xml:space="preserve">over and </w:t>
            </w:r>
            <w:r w:rsidR="00242622" w:rsidRPr="006A0C48">
              <w:rPr>
                <w:szCs w:val="22"/>
              </w:rPr>
              <w:t>c</w:t>
            </w:r>
            <w:r w:rsidRPr="006A0C48">
              <w:rPr>
                <w:szCs w:val="22"/>
              </w:rPr>
              <w:t>omposition</w:t>
            </w:r>
          </w:p>
          <w:p w14:paraId="49CD34E5" w14:textId="77777777" w:rsidR="009250BE" w:rsidRPr="006A0C48" w:rsidRDefault="009250BE" w:rsidP="006726E6">
            <w:pPr>
              <w:spacing w:before="80" w:after="80"/>
              <w:jc w:val="left"/>
              <w:rPr>
                <w:szCs w:val="22"/>
              </w:rPr>
            </w:pPr>
            <w:r w:rsidRPr="006A0C48">
              <w:rPr>
                <w:szCs w:val="22"/>
              </w:rPr>
              <w:t>Cover of key benthic groups</w:t>
            </w:r>
          </w:p>
          <w:p w14:paraId="60731134" w14:textId="77777777" w:rsidR="009250BE" w:rsidRPr="006A0C48" w:rsidRDefault="009250BE" w:rsidP="006726E6">
            <w:pPr>
              <w:spacing w:before="80" w:after="80"/>
              <w:jc w:val="left"/>
              <w:rPr>
                <w:szCs w:val="22"/>
              </w:rPr>
            </w:pPr>
            <w:r w:rsidRPr="006A0C48">
              <w:rPr>
                <w:szCs w:val="22"/>
              </w:rPr>
              <w:t xml:space="preserve">Fleshy algae </w:t>
            </w:r>
            <w:proofErr w:type="gramStart"/>
            <w:r w:rsidRPr="006A0C48">
              <w:rPr>
                <w:szCs w:val="22"/>
              </w:rPr>
              <w:t>cover</w:t>
            </w:r>
            <w:proofErr w:type="gramEnd"/>
          </w:p>
          <w:p w14:paraId="3967D3D4" w14:textId="77777777" w:rsidR="009250BE" w:rsidRPr="006A0C48" w:rsidRDefault="009250BE" w:rsidP="006726E6">
            <w:pPr>
              <w:spacing w:before="80" w:after="80"/>
              <w:jc w:val="left"/>
              <w:rPr>
                <w:szCs w:val="22"/>
              </w:rPr>
            </w:pPr>
            <w:r w:rsidRPr="006A0C48">
              <w:rPr>
                <w:szCs w:val="22"/>
              </w:rPr>
              <w:t>Wetland Extent Trends Index</w:t>
            </w:r>
          </w:p>
          <w:p w14:paraId="5F3640FC" w14:textId="77777777" w:rsidR="009250BE" w:rsidRPr="006A0C48" w:rsidRDefault="009250BE" w:rsidP="006726E6">
            <w:pPr>
              <w:spacing w:before="80" w:after="80"/>
              <w:jc w:val="left"/>
              <w:rPr>
                <w:szCs w:val="22"/>
              </w:rPr>
            </w:pPr>
            <w:r w:rsidRPr="006A0C48">
              <w:rPr>
                <w:szCs w:val="22"/>
              </w:rPr>
              <w:t xml:space="preserve">Change in the extent of inland water ecosystems over </w:t>
            </w:r>
            <w:proofErr w:type="gramStart"/>
            <w:r w:rsidRPr="006A0C48">
              <w:rPr>
                <w:szCs w:val="22"/>
              </w:rPr>
              <w:t>time</w:t>
            </w:r>
            <w:proofErr w:type="gramEnd"/>
          </w:p>
          <w:p w14:paraId="3F67DCA3" w14:textId="77777777" w:rsidR="009250BE" w:rsidRPr="006A0C48" w:rsidRDefault="009250BE" w:rsidP="006726E6">
            <w:pPr>
              <w:spacing w:before="80" w:after="80"/>
              <w:jc w:val="left"/>
              <w:rPr>
                <w:szCs w:val="22"/>
              </w:rPr>
            </w:pPr>
            <w:r w:rsidRPr="006A0C48">
              <w:rPr>
                <w:szCs w:val="22"/>
              </w:rPr>
              <w:t>Forest Fragmentation Index</w:t>
            </w:r>
          </w:p>
          <w:p w14:paraId="0E8831EF" w14:textId="77777777" w:rsidR="009250BE" w:rsidRPr="006A0C48" w:rsidRDefault="009250BE" w:rsidP="006726E6">
            <w:pPr>
              <w:spacing w:before="80" w:after="80"/>
              <w:jc w:val="left"/>
              <w:rPr>
                <w:szCs w:val="22"/>
              </w:rPr>
            </w:pPr>
            <w:r w:rsidRPr="006A0C48">
              <w:rPr>
                <w:szCs w:val="22"/>
              </w:rPr>
              <w:t>Forest Landscape Integrity Index</w:t>
            </w:r>
          </w:p>
          <w:p w14:paraId="19F053B3" w14:textId="77777777" w:rsidR="009250BE" w:rsidRPr="006A0C48" w:rsidRDefault="009250BE" w:rsidP="006726E6">
            <w:pPr>
              <w:spacing w:before="80" w:after="80"/>
              <w:jc w:val="left"/>
              <w:rPr>
                <w:szCs w:val="22"/>
              </w:rPr>
            </w:pPr>
            <w:r w:rsidRPr="006A0C48">
              <w:rPr>
                <w:szCs w:val="22"/>
              </w:rPr>
              <w:t xml:space="preserve">Biomass of selected natural ecosystems </w:t>
            </w:r>
          </w:p>
          <w:p w14:paraId="33C7C482" w14:textId="77777777" w:rsidR="009250BE" w:rsidRPr="006A0C48" w:rsidRDefault="009250BE" w:rsidP="006726E6">
            <w:pPr>
              <w:spacing w:before="80" w:after="80"/>
              <w:jc w:val="left"/>
              <w:rPr>
                <w:szCs w:val="22"/>
              </w:rPr>
            </w:pPr>
            <w:r w:rsidRPr="006A0C48">
              <w:rPr>
                <w:szCs w:val="22"/>
              </w:rPr>
              <w:lastRenderedPageBreak/>
              <w:t xml:space="preserve">Biodiversity Habitat Index </w:t>
            </w:r>
          </w:p>
          <w:p w14:paraId="11CA77D6" w14:textId="77777777" w:rsidR="009250BE" w:rsidRPr="006A0C48" w:rsidRDefault="009250BE" w:rsidP="006726E6">
            <w:pPr>
              <w:spacing w:before="80" w:after="80"/>
              <w:jc w:val="left"/>
              <w:rPr>
                <w:szCs w:val="22"/>
              </w:rPr>
            </w:pPr>
            <w:r w:rsidRPr="006A0C48">
              <w:rPr>
                <w:szCs w:val="22"/>
              </w:rPr>
              <w:t>Global Vegetation Health Products</w:t>
            </w:r>
          </w:p>
          <w:p w14:paraId="1F640098" w14:textId="77777777" w:rsidR="009250BE" w:rsidRPr="006A0C48" w:rsidRDefault="009250BE" w:rsidP="006726E6">
            <w:pPr>
              <w:spacing w:before="80" w:after="80"/>
              <w:jc w:val="left"/>
              <w:rPr>
                <w:szCs w:val="22"/>
              </w:rPr>
            </w:pPr>
            <w:r w:rsidRPr="006A0C48">
              <w:rPr>
                <w:szCs w:val="22"/>
              </w:rPr>
              <w:t xml:space="preserve">Bioclimatic Ecosystem Resilience Index (BERI) </w:t>
            </w:r>
          </w:p>
          <w:p w14:paraId="5A77955E" w14:textId="7D1D9DA9" w:rsidR="009250BE" w:rsidRPr="006A0C48" w:rsidRDefault="009250BE" w:rsidP="006726E6">
            <w:pPr>
              <w:spacing w:before="80" w:after="80"/>
              <w:jc w:val="left"/>
              <w:rPr>
                <w:szCs w:val="22"/>
              </w:rPr>
            </w:pPr>
            <w:r w:rsidRPr="006A0C48">
              <w:rPr>
                <w:szCs w:val="22"/>
              </w:rPr>
              <w:t xml:space="preserve">Relative </w:t>
            </w:r>
            <w:r w:rsidR="00694E91" w:rsidRPr="006A0C48">
              <w:rPr>
                <w:szCs w:val="22"/>
              </w:rPr>
              <w:t>m</w:t>
            </w:r>
            <w:r w:rsidRPr="006A0C48">
              <w:rPr>
                <w:szCs w:val="22"/>
              </w:rPr>
              <w:t xml:space="preserve">agnitude of </w:t>
            </w:r>
            <w:r w:rsidR="00694E91" w:rsidRPr="006A0C48">
              <w:rPr>
                <w:szCs w:val="22"/>
              </w:rPr>
              <w:t>f</w:t>
            </w:r>
            <w:r w:rsidRPr="006A0C48">
              <w:rPr>
                <w:szCs w:val="22"/>
              </w:rPr>
              <w:t xml:space="preserve">ragmentation (RMF) </w:t>
            </w:r>
          </w:p>
          <w:p w14:paraId="38AA224C" w14:textId="77777777" w:rsidR="009250BE" w:rsidRPr="006A0C48" w:rsidRDefault="009250BE" w:rsidP="006726E6">
            <w:pPr>
              <w:spacing w:before="80" w:after="80"/>
              <w:jc w:val="left"/>
              <w:rPr>
                <w:szCs w:val="22"/>
              </w:rPr>
            </w:pPr>
            <w:r w:rsidRPr="006A0C48">
              <w:rPr>
                <w:szCs w:val="22"/>
              </w:rPr>
              <w:t>Ecosystem Intactness Index</w:t>
            </w:r>
          </w:p>
          <w:p w14:paraId="71F28DB4" w14:textId="77777777" w:rsidR="009250BE" w:rsidRPr="006A0C48" w:rsidRDefault="009250BE" w:rsidP="006726E6">
            <w:pPr>
              <w:spacing w:before="80" w:after="80"/>
              <w:jc w:val="left"/>
              <w:rPr>
                <w:szCs w:val="22"/>
              </w:rPr>
            </w:pPr>
            <w:r w:rsidRPr="006A0C48">
              <w:rPr>
                <w:szCs w:val="22"/>
              </w:rPr>
              <w:t xml:space="preserve">Biodiversity Intactness Index </w:t>
            </w:r>
          </w:p>
          <w:p w14:paraId="01333944" w14:textId="77777777" w:rsidR="009250BE" w:rsidRPr="006A0C48" w:rsidRDefault="009250BE" w:rsidP="006726E6">
            <w:pPr>
              <w:spacing w:before="80" w:after="80"/>
              <w:jc w:val="left"/>
              <w:rPr>
                <w:szCs w:val="22"/>
              </w:rPr>
            </w:pPr>
            <w:r w:rsidRPr="006A0C48">
              <w:rPr>
                <w:szCs w:val="22"/>
              </w:rPr>
              <w:t xml:space="preserve">Ocean Health Index </w:t>
            </w:r>
          </w:p>
          <w:p w14:paraId="25289762" w14:textId="77777777" w:rsidR="009250BE" w:rsidRPr="006A0C48" w:rsidRDefault="009250BE" w:rsidP="006726E6">
            <w:pPr>
              <w:spacing w:before="80" w:after="80"/>
              <w:jc w:val="left"/>
              <w:rPr>
                <w:szCs w:val="22"/>
              </w:rPr>
            </w:pPr>
            <w:r w:rsidRPr="006A0C48">
              <w:rPr>
                <w:szCs w:val="22"/>
              </w:rPr>
              <w:t xml:space="preserve">Extent of physical damage indicator to predominant seafloor habitats physical damage </w:t>
            </w:r>
          </w:p>
          <w:p w14:paraId="21444E7D" w14:textId="77777777" w:rsidR="009250BE" w:rsidRPr="006A0C48" w:rsidRDefault="009250BE" w:rsidP="006726E6">
            <w:pPr>
              <w:spacing w:before="80" w:after="80"/>
              <w:jc w:val="left"/>
              <w:rPr>
                <w:szCs w:val="22"/>
              </w:rPr>
            </w:pPr>
            <w:r w:rsidRPr="006A0C48">
              <w:rPr>
                <w:szCs w:val="22"/>
              </w:rPr>
              <w:t>Wetland Extent Trends Index</w:t>
            </w:r>
          </w:p>
          <w:p w14:paraId="5483E61E" w14:textId="77777777" w:rsidR="009250BE" w:rsidRPr="006A0C48" w:rsidRDefault="009250BE" w:rsidP="006726E6">
            <w:pPr>
              <w:spacing w:before="80" w:after="80"/>
              <w:jc w:val="left"/>
              <w:rPr>
                <w:szCs w:val="22"/>
              </w:rPr>
            </w:pPr>
            <w:r w:rsidRPr="006A0C48">
              <w:rPr>
                <w:szCs w:val="22"/>
              </w:rPr>
              <w:t>River Fragmentation Index</w:t>
            </w:r>
          </w:p>
          <w:p w14:paraId="631FE0C7" w14:textId="77777777" w:rsidR="009250BE" w:rsidRPr="006A0C48" w:rsidRDefault="009250BE" w:rsidP="006726E6">
            <w:pPr>
              <w:spacing w:before="80" w:after="80"/>
              <w:jc w:val="left"/>
              <w:rPr>
                <w:szCs w:val="22"/>
              </w:rPr>
            </w:pPr>
            <w:r w:rsidRPr="006A0C48">
              <w:rPr>
                <w:szCs w:val="22"/>
              </w:rPr>
              <w:t xml:space="preserve">Dendritic Connectivity Index </w:t>
            </w:r>
          </w:p>
          <w:p w14:paraId="58FF2C93" w14:textId="77777777" w:rsidR="009250BE" w:rsidRPr="006A0C48" w:rsidRDefault="009250BE" w:rsidP="006726E6">
            <w:pPr>
              <w:spacing w:before="80" w:after="80"/>
              <w:jc w:val="left"/>
              <w:rPr>
                <w:szCs w:val="22"/>
              </w:rPr>
            </w:pPr>
            <w:r w:rsidRPr="006A0C48">
              <w:rPr>
                <w:szCs w:val="22"/>
              </w:rPr>
              <w:t xml:space="preserve">Percentage of threatened species that are improving in status according to the Red List </w:t>
            </w:r>
          </w:p>
          <w:p w14:paraId="505DEE06" w14:textId="77777777" w:rsidR="009250BE" w:rsidRPr="006A0C48" w:rsidRDefault="009250BE" w:rsidP="006726E6">
            <w:pPr>
              <w:spacing w:before="80" w:after="80"/>
              <w:jc w:val="left"/>
              <w:rPr>
                <w:szCs w:val="22"/>
              </w:rPr>
            </w:pPr>
            <w:r w:rsidRPr="006A0C48">
              <w:rPr>
                <w:szCs w:val="22"/>
              </w:rPr>
              <w:t xml:space="preserve">Number of threatened species by species group </w:t>
            </w:r>
          </w:p>
          <w:p w14:paraId="3E81483A" w14:textId="77777777" w:rsidR="009250BE" w:rsidRPr="006A0C48" w:rsidRDefault="009250BE" w:rsidP="006726E6">
            <w:pPr>
              <w:spacing w:before="80" w:after="80"/>
              <w:jc w:val="left"/>
              <w:rPr>
                <w:szCs w:val="22"/>
              </w:rPr>
            </w:pPr>
            <w:r w:rsidRPr="006A0C48">
              <w:rPr>
                <w:szCs w:val="22"/>
              </w:rPr>
              <w:t xml:space="preserve">Wild bird index </w:t>
            </w:r>
          </w:p>
          <w:p w14:paraId="00BCB011" w14:textId="77777777" w:rsidR="009250BE" w:rsidRPr="006A0C48" w:rsidRDefault="009250BE" w:rsidP="006726E6">
            <w:pPr>
              <w:spacing w:before="80" w:after="80"/>
              <w:jc w:val="left"/>
              <w:rPr>
                <w:szCs w:val="22"/>
              </w:rPr>
            </w:pPr>
            <w:r w:rsidRPr="006A0C48">
              <w:rPr>
                <w:szCs w:val="22"/>
              </w:rPr>
              <w:t xml:space="preserve">Mean Species Abundance (MSA) </w:t>
            </w:r>
          </w:p>
          <w:p w14:paraId="61BB2B3B" w14:textId="77777777" w:rsidR="009250BE" w:rsidRPr="006A0C48" w:rsidRDefault="009250BE" w:rsidP="006726E6">
            <w:pPr>
              <w:spacing w:before="80" w:after="80"/>
              <w:jc w:val="left"/>
              <w:rPr>
                <w:szCs w:val="22"/>
              </w:rPr>
            </w:pPr>
            <w:r w:rsidRPr="006A0C48">
              <w:rPr>
                <w:szCs w:val="22"/>
              </w:rPr>
              <w:t xml:space="preserve">Species Protection Index </w:t>
            </w:r>
          </w:p>
          <w:p w14:paraId="647652F8" w14:textId="77777777" w:rsidR="009250BE" w:rsidRPr="006A0C48" w:rsidRDefault="009250BE" w:rsidP="006726E6">
            <w:pPr>
              <w:spacing w:before="80" w:after="80"/>
              <w:jc w:val="left"/>
              <w:rPr>
                <w:szCs w:val="22"/>
              </w:rPr>
            </w:pPr>
            <w:r w:rsidRPr="006A0C48">
              <w:rPr>
                <w:szCs w:val="22"/>
              </w:rPr>
              <w:t xml:space="preserve">Changes in plankton biomass and abundance </w:t>
            </w:r>
          </w:p>
          <w:p w14:paraId="2A59E5E9" w14:textId="77777777" w:rsidR="009250BE" w:rsidRPr="006A0C48" w:rsidRDefault="009250BE" w:rsidP="006726E6">
            <w:pPr>
              <w:spacing w:before="80" w:after="80"/>
              <w:jc w:val="left"/>
              <w:rPr>
                <w:szCs w:val="22"/>
              </w:rPr>
            </w:pPr>
            <w:r w:rsidRPr="006A0C48">
              <w:rPr>
                <w:szCs w:val="22"/>
              </w:rPr>
              <w:t xml:space="preserve">Fish abundance and biomass </w:t>
            </w:r>
          </w:p>
          <w:p w14:paraId="55D5F21C" w14:textId="77777777" w:rsidR="009250BE" w:rsidRPr="006A0C48" w:rsidRDefault="009250BE" w:rsidP="006726E6">
            <w:pPr>
              <w:spacing w:before="80" w:after="80"/>
              <w:jc w:val="left"/>
              <w:rPr>
                <w:szCs w:val="22"/>
              </w:rPr>
            </w:pPr>
            <w:r w:rsidRPr="006A0C48">
              <w:rPr>
                <w:szCs w:val="22"/>
              </w:rPr>
              <w:t xml:space="preserve">Genetic scorecard for wild species </w:t>
            </w:r>
          </w:p>
          <w:p w14:paraId="0BB60D8B" w14:textId="77777777" w:rsidR="009250BE" w:rsidRPr="006A0C48" w:rsidRDefault="009250BE" w:rsidP="006726E6">
            <w:pPr>
              <w:spacing w:before="80" w:after="80"/>
              <w:jc w:val="left"/>
              <w:rPr>
                <w:szCs w:val="22"/>
              </w:rPr>
            </w:pPr>
            <w:r w:rsidRPr="006A0C48">
              <w:rPr>
                <w:szCs w:val="22"/>
              </w:rPr>
              <w:t xml:space="preserve">Species richness/Changes in local terrestrial diversity (PREDICTS) </w:t>
            </w:r>
          </w:p>
          <w:p w14:paraId="62323A27" w14:textId="77777777" w:rsidR="009250BE" w:rsidRPr="006A0C48" w:rsidRDefault="009250BE" w:rsidP="006726E6">
            <w:pPr>
              <w:spacing w:before="80" w:after="80"/>
              <w:jc w:val="left"/>
              <w:rPr>
                <w:szCs w:val="22"/>
              </w:rPr>
            </w:pPr>
            <w:r w:rsidRPr="006A0C48">
              <w:rPr>
                <w:szCs w:val="22"/>
              </w:rPr>
              <w:t xml:space="preserve">Marine species richness </w:t>
            </w:r>
          </w:p>
          <w:p w14:paraId="3BEDCDE6" w14:textId="743666C9" w:rsidR="009250BE" w:rsidRPr="006A0C48" w:rsidRDefault="009250BE" w:rsidP="00941CFB">
            <w:pPr>
              <w:spacing w:before="80" w:after="80"/>
              <w:jc w:val="left"/>
              <w:rPr>
                <w:szCs w:val="22"/>
              </w:rPr>
            </w:pPr>
            <w:r w:rsidRPr="006A0C48">
              <w:rPr>
                <w:szCs w:val="22"/>
              </w:rPr>
              <w:t xml:space="preserve">Comprehensiveness of conservation of socioeconomically as well as culturally valuable species </w:t>
            </w:r>
          </w:p>
          <w:p w14:paraId="2D00C154" w14:textId="77777777" w:rsidR="009250BE" w:rsidRPr="006A0C48" w:rsidRDefault="009250BE" w:rsidP="006726E6">
            <w:pPr>
              <w:spacing w:before="80" w:after="80"/>
              <w:jc w:val="left"/>
              <w:rPr>
                <w:szCs w:val="22"/>
              </w:rPr>
            </w:pPr>
            <w:r w:rsidRPr="006A0C48">
              <w:rPr>
                <w:szCs w:val="22"/>
              </w:rPr>
              <w:lastRenderedPageBreak/>
              <w:t xml:space="preserve">Number of plant and animal genetic resources for food and agriculture secured in either medium- or long-term conservation </w:t>
            </w:r>
            <w:proofErr w:type="gramStart"/>
            <w:r w:rsidRPr="006A0C48">
              <w:rPr>
                <w:szCs w:val="22"/>
              </w:rPr>
              <w:t>facilities</w:t>
            </w:r>
            <w:proofErr w:type="gramEnd"/>
            <w:r w:rsidRPr="006A0C48">
              <w:rPr>
                <w:szCs w:val="22"/>
              </w:rPr>
              <w:t xml:space="preserve"> </w:t>
            </w:r>
          </w:p>
          <w:p w14:paraId="11058604" w14:textId="661219BD" w:rsidR="009250BE" w:rsidRPr="006A0C48" w:rsidRDefault="009250BE" w:rsidP="006726E6">
            <w:pPr>
              <w:spacing w:before="80" w:after="80"/>
              <w:jc w:val="left"/>
              <w:rPr>
                <w:szCs w:val="22"/>
              </w:rPr>
            </w:pPr>
            <w:r w:rsidRPr="006A0C48">
              <w:rPr>
                <w:szCs w:val="22"/>
              </w:rPr>
              <w:t xml:space="preserve">Proportion of local breeds classified as being at risk </w:t>
            </w:r>
            <w:r w:rsidR="003E5DFA" w:rsidRPr="006A0C48">
              <w:rPr>
                <w:szCs w:val="22"/>
              </w:rPr>
              <w:t xml:space="preserve">of </w:t>
            </w:r>
            <w:proofErr w:type="gramStart"/>
            <w:r w:rsidRPr="006A0C48">
              <w:rPr>
                <w:szCs w:val="22"/>
              </w:rPr>
              <w:t>extinction</w:t>
            </w:r>
            <w:proofErr w:type="gramEnd"/>
            <w:r w:rsidRPr="006A0C48">
              <w:rPr>
                <w:szCs w:val="22"/>
              </w:rPr>
              <w:t xml:space="preserve"> </w:t>
            </w:r>
          </w:p>
          <w:p w14:paraId="1BF2FA68" w14:textId="77777777" w:rsidR="009250BE" w:rsidRPr="006A0C48" w:rsidRDefault="009250BE" w:rsidP="006726E6">
            <w:pPr>
              <w:spacing w:before="80" w:after="80"/>
              <w:jc w:val="left"/>
              <w:rPr>
                <w:szCs w:val="22"/>
              </w:rPr>
            </w:pPr>
            <w:r w:rsidRPr="006A0C48">
              <w:rPr>
                <w:szCs w:val="22"/>
              </w:rPr>
              <w:t>Red List Index (wild relatives of domesticated animals)</w:t>
            </w:r>
          </w:p>
          <w:p w14:paraId="537D2F0A" w14:textId="77777777" w:rsidR="009250BE" w:rsidRPr="006A0C48" w:rsidRDefault="009250BE" w:rsidP="006726E6">
            <w:pPr>
              <w:spacing w:before="80" w:after="80"/>
              <w:jc w:val="left"/>
              <w:rPr>
                <w:szCs w:val="22"/>
              </w:rPr>
            </w:pPr>
            <w:r w:rsidRPr="006A0C48">
              <w:rPr>
                <w:szCs w:val="22"/>
              </w:rPr>
              <w:t>CMS Connectivity Indicator</w:t>
            </w:r>
          </w:p>
          <w:p w14:paraId="04826283" w14:textId="77777777" w:rsidR="009250BE" w:rsidRPr="006A0C48" w:rsidRDefault="009250BE" w:rsidP="006726E6">
            <w:pPr>
              <w:spacing w:before="80" w:after="80"/>
              <w:jc w:val="left"/>
              <w:rPr>
                <w:szCs w:val="22"/>
              </w:rPr>
            </w:pPr>
            <w:r w:rsidRPr="006A0C48">
              <w:rPr>
                <w:szCs w:val="22"/>
              </w:rPr>
              <w:t>Species Status Index</w:t>
            </w:r>
          </w:p>
          <w:p w14:paraId="1909E0D5" w14:textId="77777777" w:rsidR="009250BE" w:rsidRPr="006A0C48" w:rsidRDefault="009250BE" w:rsidP="006726E6">
            <w:pPr>
              <w:spacing w:before="80" w:after="80"/>
              <w:jc w:val="left"/>
              <w:rPr>
                <w:szCs w:val="22"/>
              </w:rPr>
            </w:pPr>
            <w:r w:rsidRPr="006A0C48">
              <w:rPr>
                <w:szCs w:val="22"/>
              </w:rPr>
              <w:t xml:space="preserve">Intact Wilderness </w:t>
            </w:r>
          </w:p>
          <w:p w14:paraId="2B03096C" w14:textId="77777777" w:rsidR="009250BE" w:rsidRPr="006A0C48" w:rsidRDefault="009250BE" w:rsidP="006726E6">
            <w:pPr>
              <w:spacing w:before="80" w:after="80"/>
              <w:jc w:val="left"/>
              <w:rPr>
                <w:szCs w:val="22"/>
              </w:rPr>
            </w:pPr>
            <w:r w:rsidRPr="006A0C48">
              <w:rPr>
                <w:szCs w:val="22"/>
              </w:rPr>
              <w:t xml:space="preserve">Expected Loss of Phylogenetic diversity </w:t>
            </w:r>
          </w:p>
          <w:p w14:paraId="2E8D36FF" w14:textId="77777777" w:rsidR="009250BE" w:rsidRPr="006A0C48" w:rsidRDefault="009250BE" w:rsidP="006726E6">
            <w:pPr>
              <w:spacing w:before="80" w:after="80"/>
              <w:jc w:val="left"/>
              <w:rPr>
                <w:szCs w:val="22"/>
              </w:rPr>
            </w:pPr>
            <w:r w:rsidRPr="006A0C48">
              <w:rPr>
                <w:szCs w:val="22"/>
              </w:rPr>
              <w:t xml:space="preserve">Proportion of populations maintained within </w:t>
            </w:r>
            <w:proofErr w:type="gramStart"/>
            <w:r w:rsidRPr="006A0C48">
              <w:rPr>
                <w:szCs w:val="22"/>
              </w:rPr>
              <w:t>species</w:t>
            </w:r>
            <w:proofErr w:type="gramEnd"/>
          </w:p>
          <w:p w14:paraId="2D0003BF" w14:textId="569F130E" w:rsidR="009250BE" w:rsidRPr="006A0C48" w:rsidRDefault="1CE6E9F6" w:rsidP="1CE6E9F6">
            <w:pPr>
              <w:spacing w:before="80" w:after="80"/>
              <w:jc w:val="left"/>
            </w:pPr>
            <w:r>
              <w:t>Free flowing rivers</w:t>
            </w:r>
            <w:ins w:id="4" w:author="Luz Gil" w:date="2023-09-08T15:34:00Z">
              <w:r>
                <w:t xml:space="preserve"> </w:t>
              </w:r>
            </w:ins>
          </w:p>
        </w:tc>
      </w:tr>
      <w:tr w:rsidR="009250BE" w:rsidRPr="006A0C48" w14:paraId="588E9789" w14:textId="77777777" w:rsidTr="730F412A">
        <w:trPr>
          <w:trHeight w:val="300"/>
        </w:trPr>
        <w:tc>
          <w:tcPr>
            <w:tcW w:w="846" w:type="dxa"/>
            <w:shd w:val="clear" w:color="auto" w:fill="FFFFFF" w:themeFill="background1"/>
          </w:tcPr>
          <w:p w14:paraId="7DD9E97B" w14:textId="3C6EE171" w:rsidR="009250BE" w:rsidRPr="006A0C48" w:rsidRDefault="009250BE" w:rsidP="00BC5121">
            <w:pPr>
              <w:spacing w:before="80" w:after="80"/>
              <w:rPr>
                <w:szCs w:val="22"/>
              </w:rPr>
            </w:pPr>
            <w:r w:rsidRPr="006A0C48">
              <w:rPr>
                <w:szCs w:val="22"/>
              </w:rPr>
              <w:lastRenderedPageBreak/>
              <w:t>B</w:t>
            </w:r>
            <w:r w:rsidRPr="006A0C48">
              <w:rPr>
                <w:b/>
                <w:bCs/>
                <w:szCs w:val="22"/>
                <w:vertAlign w:val="superscript"/>
              </w:rPr>
              <w:t>b</w:t>
            </w:r>
          </w:p>
        </w:tc>
        <w:tc>
          <w:tcPr>
            <w:tcW w:w="3260" w:type="dxa"/>
            <w:shd w:val="clear" w:color="auto" w:fill="FFFFFF" w:themeFill="background1"/>
          </w:tcPr>
          <w:p w14:paraId="0AF6319E" w14:textId="77777777" w:rsidR="009250BE" w:rsidRPr="006A0C48" w:rsidRDefault="009250BE" w:rsidP="006726E6">
            <w:pPr>
              <w:spacing w:before="40" w:after="40"/>
              <w:jc w:val="left"/>
              <w:rPr>
                <w:szCs w:val="22"/>
              </w:rPr>
            </w:pPr>
            <w:r w:rsidRPr="006A0C48">
              <w:rPr>
                <w:szCs w:val="22"/>
              </w:rPr>
              <w:t xml:space="preserve">B.1 Services provided by ecosystems* </w:t>
            </w:r>
          </w:p>
          <w:p w14:paraId="1DF7309C" w14:textId="5C7105E6" w:rsidR="009250BE" w:rsidRPr="006A0C48" w:rsidRDefault="009250BE" w:rsidP="00BC5121">
            <w:pPr>
              <w:spacing w:before="80" w:after="80"/>
              <w:rPr>
                <w:szCs w:val="22"/>
              </w:rPr>
            </w:pPr>
          </w:p>
        </w:tc>
        <w:tc>
          <w:tcPr>
            <w:tcW w:w="3567" w:type="dxa"/>
            <w:shd w:val="clear" w:color="auto" w:fill="FFFFFF" w:themeFill="background1"/>
          </w:tcPr>
          <w:p w14:paraId="3861C050" w14:textId="51DE8979" w:rsidR="009250BE" w:rsidRPr="006A0C48" w:rsidRDefault="009250BE" w:rsidP="006726E6">
            <w:pPr>
              <w:spacing w:before="80" w:after="80"/>
              <w:jc w:val="left"/>
              <w:rPr>
                <w:color w:val="000000" w:themeColor="text1"/>
                <w:szCs w:val="22"/>
              </w:rPr>
            </w:pPr>
            <w:r w:rsidRPr="006A0C48">
              <w:rPr>
                <w:color w:val="000000" w:themeColor="text1"/>
                <w:szCs w:val="22"/>
              </w:rPr>
              <w:t>Red List Index (for utilized species)</w:t>
            </w:r>
          </w:p>
          <w:p w14:paraId="1AC74539" w14:textId="3B4ED529" w:rsidR="009250BE" w:rsidRPr="006A0C48" w:rsidRDefault="009250BE" w:rsidP="006726E6">
            <w:pPr>
              <w:spacing w:before="80" w:after="80"/>
              <w:jc w:val="left"/>
              <w:rPr>
                <w:color w:val="000000" w:themeColor="text1"/>
                <w:szCs w:val="22"/>
              </w:rPr>
            </w:pPr>
            <w:r w:rsidRPr="006A0C48">
              <w:rPr>
                <w:color w:val="000000" w:themeColor="text1"/>
                <w:szCs w:val="22"/>
              </w:rPr>
              <w:t>Living Planet Index (for used species)</w:t>
            </w:r>
          </w:p>
          <w:p w14:paraId="314DFBDF" w14:textId="09C314D5" w:rsidR="009250BE" w:rsidRPr="006A0C48" w:rsidRDefault="009250BE" w:rsidP="00BC5121">
            <w:pPr>
              <w:spacing w:before="80" w:after="80"/>
              <w:rPr>
                <w:szCs w:val="22"/>
              </w:rPr>
            </w:pPr>
          </w:p>
          <w:p w14:paraId="0D432831" w14:textId="5AC3A254" w:rsidR="009250BE" w:rsidRPr="006A0C48" w:rsidRDefault="009250BE" w:rsidP="00BC5121">
            <w:pPr>
              <w:spacing w:before="80" w:after="80"/>
              <w:rPr>
                <w:szCs w:val="22"/>
              </w:rPr>
            </w:pPr>
          </w:p>
        </w:tc>
        <w:tc>
          <w:tcPr>
            <w:tcW w:w="5363" w:type="dxa"/>
            <w:shd w:val="clear" w:color="auto" w:fill="FFFFFF" w:themeFill="background1"/>
          </w:tcPr>
          <w:p w14:paraId="27E07A78" w14:textId="5F725714" w:rsidR="009250BE" w:rsidRPr="006A0C48" w:rsidRDefault="009250BE" w:rsidP="00A72C99">
            <w:pPr>
              <w:spacing w:after="120"/>
              <w:jc w:val="left"/>
              <w:rPr>
                <w:rFonts w:asciiTheme="majorBidi" w:hAnsiTheme="majorBidi" w:cstheme="majorBidi"/>
                <w:szCs w:val="22"/>
              </w:rPr>
            </w:pPr>
            <w:r w:rsidRPr="006A0C48">
              <w:rPr>
                <w:rFonts w:asciiTheme="majorBidi" w:hAnsiTheme="majorBidi" w:cstheme="majorBidi"/>
                <w:szCs w:val="22"/>
              </w:rPr>
              <w:t>Levels of poverty in biodiversity depende</w:t>
            </w:r>
            <w:r w:rsidR="00A70973" w:rsidRPr="006A0C48">
              <w:rPr>
                <w:rFonts w:asciiTheme="majorBidi" w:hAnsiTheme="majorBidi" w:cstheme="majorBidi"/>
                <w:szCs w:val="22"/>
              </w:rPr>
              <w:t>nt</w:t>
            </w:r>
            <w:r w:rsidRPr="006A0C48">
              <w:rPr>
                <w:rFonts w:asciiTheme="majorBidi" w:hAnsiTheme="majorBidi" w:cstheme="majorBidi"/>
                <w:szCs w:val="22"/>
              </w:rPr>
              <w:t xml:space="preserve"> communities</w:t>
            </w:r>
          </w:p>
          <w:p w14:paraId="156634C5" w14:textId="408377ED" w:rsidR="00717478" w:rsidRPr="006A0C48" w:rsidRDefault="00717478" w:rsidP="006726E6">
            <w:pPr>
              <w:spacing w:before="80" w:after="80"/>
              <w:jc w:val="left"/>
              <w:rPr>
                <w:szCs w:val="22"/>
              </w:rPr>
            </w:pPr>
            <w:r w:rsidRPr="006A0C48">
              <w:rPr>
                <w:szCs w:val="22"/>
              </w:rPr>
              <w:t xml:space="preserve">Ecological </w:t>
            </w:r>
            <w:r w:rsidR="00BE6710" w:rsidRPr="006A0C48">
              <w:rPr>
                <w:szCs w:val="22"/>
              </w:rPr>
              <w:t>f</w:t>
            </w:r>
            <w:r w:rsidRPr="006A0C48">
              <w:rPr>
                <w:szCs w:val="22"/>
              </w:rPr>
              <w:t>ootprint</w:t>
            </w:r>
          </w:p>
          <w:p w14:paraId="69C71B98" w14:textId="73A17DDB" w:rsidR="009250BE" w:rsidRPr="006A0C48" w:rsidRDefault="009250BE" w:rsidP="006726E6">
            <w:pPr>
              <w:spacing w:before="80" w:after="80"/>
              <w:jc w:val="left"/>
              <w:rPr>
                <w:szCs w:val="22"/>
              </w:rPr>
            </w:pPr>
            <w:r w:rsidRPr="006A0C48">
              <w:rPr>
                <w:szCs w:val="22"/>
              </w:rPr>
              <w:t>Number of certified forest areas under sustainable management with verified impacts on biodiversity conservation</w:t>
            </w:r>
          </w:p>
          <w:p w14:paraId="167A736F" w14:textId="28EEBD80" w:rsidR="009250BE" w:rsidRPr="006A0C48" w:rsidRDefault="009250BE" w:rsidP="006726E6">
            <w:pPr>
              <w:spacing w:before="80" w:after="80"/>
              <w:jc w:val="left"/>
              <w:rPr>
                <w:szCs w:val="22"/>
              </w:rPr>
            </w:pPr>
            <w:r w:rsidRPr="006A0C48">
              <w:rPr>
                <w:szCs w:val="22"/>
              </w:rPr>
              <w:t xml:space="preserve">Expected loss of </w:t>
            </w:r>
            <w:r w:rsidR="00BE6710" w:rsidRPr="006A0C48">
              <w:rPr>
                <w:szCs w:val="22"/>
              </w:rPr>
              <w:t>p</w:t>
            </w:r>
            <w:r w:rsidRPr="006A0C48">
              <w:rPr>
                <w:szCs w:val="22"/>
              </w:rPr>
              <w:t xml:space="preserve">hylogenetic </w:t>
            </w:r>
            <w:r w:rsidR="00BE6710" w:rsidRPr="006A0C48">
              <w:rPr>
                <w:szCs w:val="22"/>
              </w:rPr>
              <w:t>d</w:t>
            </w:r>
            <w:r w:rsidRPr="006A0C48">
              <w:rPr>
                <w:szCs w:val="22"/>
              </w:rPr>
              <w:t xml:space="preserve">iversity </w:t>
            </w:r>
          </w:p>
          <w:p w14:paraId="72AB1B4C" w14:textId="77777777" w:rsidR="009250BE" w:rsidRPr="006A0C48" w:rsidRDefault="009250BE" w:rsidP="006726E6">
            <w:pPr>
              <w:spacing w:before="80" w:after="80"/>
              <w:jc w:val="left"/>
              <w:rPr>
                <w:szCs w:val="22"/>
              </w:rPr>
            </w:pPr>
            <w:r w:rsidRPr="006A0C48">
              <w:rPr>
                <w:szCs w:val="22"/>
              </w:rPr>
              <w:t xml:space="preserve">Red List Index (pollinating species) </w:t>
            </w:r>
          </w:p>
          <w:p w14:paraId="294338BC" w14:textId="77777777" w:rsidR="009250BE" w:rsidRPr="006A0C48" w:rsidRDefault="009250BE" w:rsidP="006726E6">
            <w:pPr>
              <w:spacing w:before="80" w:after="80"/>
              <w:jc w:val="left"/>
              <w:rPr>
                <w:szCs w:val="22"/>
              </w:rPr>
            </w:pPr>
            <w:r w:rsidRPr="006A0C48">
              <w:rPr>
                <w:szCs w:val="22"/>
              </w:rPr>
              <w:t xml:space="preserve">Green status index (pollinators) </w:t>
            </w:r>
          </w:p>
          <w:p w14:paraId="12E43D2C" w14:textId="77777777" w:rsidR="009250BE" w:rsidRPr="006A0C48" w:rsidRDefault="009250BE" w:rsidP="006726E6">
            <w:pPr>
              <w:spacing w:before="80" w:after="80"/>
              <w:jc w:val="left"/>
              <w:rPr>
                <w:szCs w:val="22"/>
              </w:rPr>
            </w:pPr>
            <w:r w:rsidRPr="006A0C48">
              <w:rPr>
                <w:szCs w:val="22"/>
              </w:rPr>
              <w:t xml:space="preserve">Air quality index </w:t>
            </w:r>
          </w:p>
          <w:p w14:paraId="590B6F4A" w14:textId="77777777" w:rsidR="009250BE" w:rsidRPr="006A0C48" w:rsidRDefault="009250BE" w:rsidP="006726E6">
            <w:pPr>
              <w:spacing w:before="80" w:after="80"/>
              <w:jc w:val="left"/>
              <w:rPr>
                <w:szCs w:val="22"/>
              </w:rPr>
            </w:pPr>
            <w:r w:rsidRPr="006A0C48">
              <w:rPr>
                <w:szCs w:val="22"/>
              </w:rPr>
              <w:t xml:space="preserve">Air pollution emissions account </w:t>
            </w:r>
          </w:p>
          <w:p w14:paraId="26B94D77" w14:textId="77777777" w:rsidR="009250BE" w:rsidRPr="006A0C48" w:rsidRDefault="009250BE" w:rsidP="006726E6">
            <w:pPr>
              <w:spacing w:before="80" w:after="80"/>
              <w:jc w:val="left"/>
              <w:rPr>
                <w:szCs w:val="22"/>
              </w:rPr>
            </w:pPr>
            <w:r w:rsidRPr="006A0C48">
              <w:rPr>
                <w:szCs w:val="22"/>
              </w:rPr>
              <w:t xml:space="preserve">Zoonotic disease in wildlife </w:t>
            </w:r>
          </w:p>
          <w:p w14:paraId="2DDD9111" w14:textId="77777777" w:rsidR="009250BE" w:rsidRPr="006A0C48" w:rsidRDefault="009250BE" w:rsidP="006726E6">
            <w:pPr>
              <w:spacing w:before="80" w:after="80"/>
              <w:jc w:val="left"/>
              <w:rPr>
                <w:szCs w:val="22"/>
              </w:rPr>
            </w:pPr>
            <w:r w:rsidRPr="006A0C48">
              <w:rPr>
                <w:szCs w:val="22"/>
              </w:rPr>
              <w:t xml:space="preserve">Climatic impact index </w:t>
            </w:r>
          </w:p>
          <w:p w14:paraId="281313EA" w14:textId="77777777" w:rsidR="009250BE" w:rsidRPr="006A0C48" w:rsidRDefault="009250BE" w:rsidP="006726E6">
            <w:pPr>
              <w:spacing w:before="80" w:after="80"/>
              <w:jc w:val="left"/>
              <w:rPr>
                <w:szCs w:val="22"/>
              </w:rPr>
            </w:pPr>
            <w:r w:rsidRPr="006A0C48">
              <w:rPr>
                <w:szCs w:val="22"/>
              </w:rPr>
              <w:t xml:space="preserve">Ocean acidification </w:t>
            </w:r>
          </w:p>
          <w:p w14:paraId="7EEFD092" w14:textId="77777777" w:rsidR="009250BE" w:rsidRPr="006A0C48" w:rsidRDefault="009250BE" w:rsidP="006726E6">
            <w:pPr>
              <w:spacing w:before="80" w:after="80"/>
              <w:jc w:val="left"/>
              <w:rPr>
                <w:szCs w:val="22"/>
              </w:rPr>
            </w:pPr>
            <w:r w:rsidRPr="006A0C48">
              <w:rPr>
                <w:szCs w:val="22"/>
              </w:rPr>
              <w:t xml:space="preserve">Level of water stress: freshwater withdrawal as a proportion of available freshwater resources </w:t>
            </w:r>
          </w:p>
          <w:p w14:paraId="512165B4" w14:textId="77777777" w:rsidR="009250BE" w:rsidRPr="006A0C48" w:rsidRDefault="009250BE" w:rsidP="006726E6">
            <w:pPr>
              <w:spacing w:before="80" w:after="80"/>
              <w:jc w:val="left"/>
              <w:rPr>
                <w:szCs w:val="22"/>
              </w:rPr>
            </w:pPr>
            <w:r w:rsidRPr="006A0C48">
              <w:rPr>
                <w:szCs w:val="22"/>
              </w:rPr>
              <w:lastRenderedPageBreak/>
              <w:t>Proportion of bodies of water with good ambient water quality</w:t>
            </w:r>
          </w:p>
          <w:p w14:paraId="09477D31" w14:textId="77777777" w:rsidR="009250BE" w:rsidRPr="006A0C48" w:rsidRDefault="009250BE" w:rsidP="006726E6">
            <w:pPr>
              <w:spacing w:before="80" w:after="80"/>
              <w:jc w:val="left"/>
              <w:rPr>
                <w:szCs w:val="22"/>
              </w:rPr>
            </w:pPr>
            <w:proofErr w:type="spellStart"/>
            <w:r w:rsidRPr="006A0C48">
              <w:rPr>
                <w:szCs w:val="22"/>
              </w:rPr>
              <w:t>Eflow</w:t>
            </w:r>
            <w:proofErr w:type="spellEnd"/>
            <w:r w:rsidRPr="006A0C48">
              <w:rPr>
                <w:szCs w:val="22"/>
              </w:rPr>
              <w:t xml:space="preserve"> index </w:t>
            </w:r>
          </w:p>
          <w:p w14:paraId="169A6944" w14:textId="77777777" w:rsidR="009250BE" w:rsidRPr="006A0C48" w:rsidRDefault="009250BE" w:rsidP="006726E6">
            <w:pPr>
              <w:spacing w:before="80" w:after="80"/>
              <w:jc w:val="left"/>
              <w:rPr>
                <w:szCs w:val="22"/>
              </w:rPr>
            </w:pPr>
            <w:r w:rsidRPr="006A0C48">
              <w:rPr>
                <w:szCs w:val="22"/>
              </w:rPr>
              <w:t xml:space="preserve">Change in the quality of inland water ecosystems over </w:t>
            </w:r>
            <w:proofErr w:type="gramStart"/>
            <w:r w:rsidRPr="006A0C48">
              <w:rPr>
                <w:szCs w:val="22"/>
              </w:rPr>
              <w:t>time</w:t>
            </w:r>
            <w:proofErr w:type="gramEnd"/>
            <w:r w:rsidRPr="006A0C48">
              <w:rPr>
                <w:szCs w:val="22"/>
              </w:rPr>
              <w:t xml:space="preserve"> </w:t>
            </w:r>
          </w:p>
          <w:p w14:paraId="3CC50C7A" w14:textId="77777777" w:rsidR="009250BE" w:rsidRPr="006A0C48" w:rsidRDefault="009250BE" w:rsidP="006726E6">
            <w:pPr>
              <w:spacing w:before="80" w:after="80"/>
              <w:jc w:val="left"/>
              <w:rPr>
                <w:szCs w:val="22"/>
              </w:rPr>
            </w:pPr>
            <w:r w:rsidRPr="006A0C48">
              <w:rPr>
                <w:szCs w:val="22"/>
              </w:rPr>
              <w:t xml:space="preserve">Change in the quality of coastal water ecosystems over </w:t>
            </w:r>
            <w:proofErr w:type="gramStart"/>
            <w:r w:rsidRPr="006A0C48">
              <w:rPr>
                <w:szCs w:val="22"/>
              </w:rPr>
              <w:t>time</w:t>
            </w:r>
            <w:proofErr w:type="gramEnd"/>
            <w:r w:rsidRPr="006A0C48">
              <w:rPr>
                <w:szCs w:val="22"/>
              </w:rPr>
              <w:t xml:space="preserve"> </w:t>
            </w:r>
          </w:p>
          <w:p w14:paraId="6E7C75B1" w14:textId="77777777" w:rsidR="009250BE" w:rsidRPr="006A0C48" w:rsidRDefault="009250BE" w:rsidP="006726E6">
            <w:pPr>
              <w:spacing w:before="80" w:after="80"/>
              <w:jc w:val="left"/>
              <w:rPr>
                <w:szCs w:val="22"/>
              </w:rPr>
            </w:pPr>
            <w:r w:rsidRPr="006A0C48">
              <w:rPr>
                <w:szCs w:val="22"/>
              </w:rPr>
              <w:t>Level of erosion</w:t>
            </w:r>
          </w:p>
          <w:p w14:paraId="37BBEB2E" w14:textId="77777777" w:rsidR="009250BE" w:rsidRPr="006A0C48" w:rsidRDefault="009250BE" w:rsidP="006726E6">
            <w:pPr>
              <w:spacing w:before="80" w:after="80"/>
              <w:jc w:val="left"/>
              <w:rPr>
                <w:szCs w:val="22"/>
              </w:rPr>
            </w:pPr>
            <w:r w:rsidRPr="006A0C48">
              <w:rPr>
                <w:szCs w:val="22"/>
              </w:rPr>
              <w:t xml:space="preserve">Number of deaths, missing persons and directly affected persons attributed to disasters per 100,000 </w:t>
            </w:r>
            <w:proofErr w:type="gramStart"/>
            <w:r w:rsidRPr="006A0C48">
              <w:rPr>
                <w:szCs w:val="22"/>
              </w:rPr>
              <w:t>population</w:t>
            </w:r>
            <w:proofErr w:type="gramEnd"/>
            <w:r w:rsidRPr="006A0C48">
              <w:rPr>
                <w:szCs w:val="22"/>
              </w:rPr>
              <w:t xml:space="preserve"> </w:t>
            </w:r>
          </w:p>
          <w:p w14:paraId="3F3A227F" w14:textId="77777777" w:rsidR="009250BE" w:rsidRPr="006A0C48" w:rsidRDefault="009250BE" w:rsidP="006726E6">
            <w:pPr>
              <w:spacing w:before="80" w:after="80"/>
              <w:jc w:val="left"/>
              <w:rPr>
                <w:szCs w:val="22"/>
              </w:rPr>
            </w:pPr>
            <w:r w:rsidRPr="006A0C48">
              <w:rPr>
                <w:szCs w:val="22"/>
              </w:rPr>
              <w:t>Intact wilderness</w:t>
            </w:r>
          </w:p>
          <w:p w14:paraId="344A335C" w14:textId="77777777" w:rsidR="009250BE" w:rsidRPr="006A0C48" w:rsidRDefault="009250BE" w:rsidP="006726E6">
            <w:pPr>
              <w:spacing w:before="80" w:after="80"/>
              <w:jc w:val="left"/>
              <w:rPr>
                <w:szCs w:val="22"/>
              </w:rPr>
            </w:pPr>
            <w:r w:rsidRPr="006A0C48">
              <w:rPr>
                <w:szCs w:val="22"/>
              </w:rPr>
              <w:t>Biofuel production</w:t>
            </w:r>
          </w:p>
          <w:p w14:paraId="1DA1265E" w14:textId="77777777" w:rsidR="009250BE" w:rsidRPr="006A0C48" w:rsidRDefault="009250BE" w:rsidP="006726E6">
            <w:pPr>
              <w:spacing w:before="80" w:after="80"/>
              <w:jc w:val="left"/>
              <w:rPr>
                <w:szCs w:val="22"/>
              </w:rPr>
            </w:pPr>
            <w:r w:rsidRPr="006A0C48">
              <w:rPr>
                <w:szCs w:val="22"/>
              </w:rPr>
              <w:t xml:space="preserve">Maximum fish catch </w:t>
            </w:r>
            <w:proofErr w:type="gramStart"/>
            <w:r w:rsidRPr="006A0C48">
              <w:rPr>
                <w:szCs w:val="22"/>
              </w:rPr>
              <w:t>potential</w:t>
            </w:r>
            <w:proofErr w:type="gramEnd"/>
          </w:p>
          <w:p w14:paraId="4A49A4BC" w14:textId="77777777" w:rsidR="009250BE" w:rsidRPr="006A0C48" w:rsidRDefault="009250BE" w:rsidP="006726E6">
            <w:pPr>
              <w:spacing w:before="80" w:after="80"/>
              <w:jc w:val="left"/>
              <w:rPr>
                <w:szCs w:val="22"/>
              </w:rPr>
            </w:pPr>
            <w:r w:rsidRPr="006A0C48">
              <w:rPr>
                <w:szCs w:val="22"/>
              </w:rPr>
              <w:t xml:space="preserve">Population involved in hunting and </w:t>
            </w:r>
            <w:proofErr w:type="gramStart"/>
            <w:r w:rsidRPr="006A0C48">
              <w:rPr>
                <w:szCs w:val="22"/>
              </w:rPr>
              <w:t>gathering</w:t>
            </w:r>
            <w:proofErr w:type="gramEnd"/>
          </w:p>
          <w:p w14:paraId="0641B02B" w14:textId="77777777" w:rsidR="009250BE" w:rsidRPr="006A0C48" w:rsidRDefault="009250BE" w:rsidP="006726E6">
            <w:pPr>
              <w:spacing w:before="80" w:after="80"/>
              <w:jc w:val="left"/>
              <w:rPr>
                <w:szCs w:val="22"/>
              </w:rPr>
            </w:pPr>
            <w:r w:rsidRPr="006A0C48">
              <w:rPr>
                <w:szCs w:val="22"/>
              </w:rPr>
              <w:t>Prevalence of moderate or severe food insecurity in the population, based on the Food Insecurity Experience Scale</w:t>
            </w:r>
          </w:p>
          <w:p w14:paraId="21101C5E" w14:textId="77777777" w:rsidR="009250BE" w:rsidRPr="006A0C48" w:rsidRDefault="009250BE" w:rsidP="006726E6">
            <w:pPr>
              <w:spacing w:before="80" w:after="80"/>
              <w:jc w:val="left"/>
              <w:rPr>
                <w:szCs w:val="22"/>
              </w:rPr>
            </w:pPr>
            <w:r w:rsidRPr="006A0C48">
              <w:rPr>
                <w:szCs w:val="22"/>
              </w:rPr>
              <w:t>Forestry Production &amp; Trade (Wood Fuel)</w:t>
            </w:r>
          </w:p>
          <w:p w14:paraId="021D0537" w14:textId="77777777" w:rsidR="009250BE" w:rsidRPr="006A0C48" w:rsidRDefault="009250BE" w:rsidP="006726E6">
            <w:pPr>
              <w:spacing w:before="80" w:after="80"/>
              <w:jc w:val="left"/>
              <w:rPr>
                <w:szCs w:val="22"/>
              </w:rPr>
            </w:pPr>
            <w:r w:rsidRPr="006A0C48">
              <w:rPr>
                <w:szCs w:val="22"/>
              </w:rPr>
              <w:t>Trends in the legal trade of medicinal plants</w:t>
            </w:r>
          </w:p>
          <w:p w14:paraId="2E5DB1E6" w14:textId="77777777" w:rsidR="009250BE" w:rsidRPr="006A0C48" w:rsidRDefault="009250BE" w:rsidP="006726E6">
            <w:pPr>
              <w:spacing w:before="80" w:after="80"/>
              <w:jc w:val="left"/>
              <w:rPr>
                <w:szCs w:val="22"/>
              </w:rPr>
            </w:pPr>
            <w:r w:rsidRPr="006A0C48">
              <w:rPr>
                <w:szCs w:val="22"/>
              </w:rPr>
              <w:t>Visitor management assessment</w:t>
            </w:r>
          </w:p>
          <w:p w14:paraId="5B7E90C2" w14:textId="77777777" w:rsidR="009250BE" w:rsidRPr="006A0C48" w:rsidRDefault="009250BE" w:rsidP="006726E6">
            <w:pPr>
              <w:spacing w:before="80" w:after="80"/>
              <w:jc w:val="left"/>
              <w:rPr>
                <w:szCs w:val="22"/>
              </w:rPr>
            </w:pPr>
            <w:r w:rsidRPr="006A0C48">
              <w:rPr>
                <w:szCs w:val="22"/>
              </w:rPr>
              <w:t>Number of formal and nonformal education programmes transmitting spiritual and cultural values in the UNESCO World Network of Biosphere Reserves</w:t>
            </w:r>
          </w:p>
          <w:p w14:paraId="218448E8" w14:textId="77777777" w:rsidR="009250BE" w:rsidRPr="006A0C48" w:rsidRDefault="009250BE" w:rsidP="006726E6">
            <w:pPr>
              <w:spacing w:before="80" w:after="80"/>
              <w:jc w:val="left"/>
              <w:rPr>
                <w:szCs w:val="22"/>
              </w:rPr>
            </w:pPr>
            <w:r w:rsidRPr="006A0C48">
              <w:rPr>
                <w:szCs w:val="22"/>
              </w:rPr>
              <w:t xml:space="preserve">Number of mixed sites (having both natural and cultural Outstanding Universal Values), cultural landscapes (recognized as combined works of nature and people) and natural sites with cultural values including those supporting local and indigenous knowledge and practices </w:t>
            </w:r>
            <w:r w:rsidRPr="006A0C48">
              <w:rPr>
                <w:szCs w:val="22"/>
              </w:rPr>
              <w:lastRenderedPageBreak/>
              <w:t>inscribed on the UNESCO World Heritage List and UNESCO World Network of Biosphere Reserves</w:t>
            </w:r>
          </w:p>
          <w:p w14:paraId="6AEDAB5E" w14:textId="77777777" w:rsidR="009250BE" w:rsidRPr="006A0C48" w:rsidRDefault="009250BE" w:rsidP="00A72C99">
            <w:pPr>
              <w:spacing w:before="80" w:after="80"/>
              <w:jc w:val="left"/>
              <w:rPr>
                <w:szCs w:val="22"/>
              </w:rPr>
            </w:pPr>
            <w:r w:rsidRPr="006A0C48">
              <w:rPr>
                <w:szCs w:val="22"/>
              </w:rPr>
              <w:t xml:space="preserve">Index of Linguistic Diversity - Trends of </w:t>
            </w:r>
            <w:proofErr w:type="spellStart"/>
            <w:r w:rsidRPr="006A0C48">
              <w:rPr>
                <w:szCs w:val="22"/>
              </w:rPr>
              <w:t>Bilinguistic</w:t>
            </w:r>
            <w:proofErr w:type="spellEnd"/>
            <w:r w:rsidRPr="006A0C48">
              <w:rPr>
                <w:szCs w:val="22"/>
              </w:rPr>
              <w:t xml:space="preserve"> diversity and numbers of speakers of indigenous languages</w:t>
            </w:r>
          </w:p>
          <w:p w14:paraId="3AD4331B" w14:textId="1A47DD90" w:rsidR="009250BE" w:rsidRPr="006A0C48" w:rsidRDefault="009250BE" w:rsidP="006726E6">
            <w:pPr>
              <w:spacing w:before="80" w:after="80"/>
              <w:jc w:val="left"/>
              <w:rPr>
                <w:szCs w:val="22"/>
              </w:rPr>
            </w:pPr>
            <w:r w:rsidRPr="006A0C48">
              <w:rPr>
                <w:szCs w:val="22"/>
              </w:rPr>
              <w:t xml:space="preserve">Index of development of the standard-setting framework for the protection and promotion of culture, cultural </w:t>
            </w:r>
            <w:proofErr w:type="gramStart"/>
            <w:r w:rsidRPr="006A0C48">
              <w:rPr>
                <w:szCs w:val="22"/>
              </w:rPr>
              <w:t>rights</w:t>
            </w:r>
            <w:proofErr w:type="gramEnd"/>
            <w:r w:rsidRPr="006A0C48">
              <w:rPr>
                <w:szCs w:val="22"/>
              </w:rPr>
              <w:t xml:space="preserve"> and cultural diversity</w:t>
            </w:r>
          </w:p>
          <w:p w14:paraId="79B95352" w14:textId="77777777" w:rsidR="009250BE" w:rsidRPr="006A0C48" w:rsidRDefault="009250BE" w:rsidP="006726E6">
            <w:pPr>
              <w:spacing w:before="80" w:after="80"/>
              <w:jc w:val="left"/>
              <w:rPr>
                <w:szCs w:val="22"/>
              </w:rPr>
            </w:pPr>
            <w:r w:rsidRPr="006A0C48">
              <w:rPr>
                <w:szCs w:val="22"/>
              </w:rPr>
              <w:t>Cultural vitality index</w:t>
            </w:r>
          </w:p>
          <w:p w14:paraId="55BE59B0" w14:textId="77777777" w:rsidR="009250BE" w:rsidRPr="006A0C48" w:rsidRDefault="009250BE" w:rsidP="006726E6">
            <w:pPr>
              <w:spacing w:before="80" w:after="80"/>
              <w:jc w:val="left"/>
              <w:rPr>
                <w:szCs w:val="22"/>
              </w:rPr>
            </w:pPr>
            <w:r w:rsidRPr="006A0C48">
              <w:rPr>
                <w:szCs w:val="22"/>
              </w:rPr>
              <w:t>UNESCO Culture 2030 (multiple indicators)</w:t>
            </w:r>
          </w:p>
          <w:p w14:paraId="02839A2B" w14:textId="520B9A3A" w:rsidR="009250BE" w:rsidRPr="006A0C48" w:rsidRDefault="009250BE" w:rsidP="00A72C99">
            <w:pPr>
              <w:spacing w:before="80" w:after="80"/>
              <w:jc w:val="left"/>
              <w:rPr>
                <w:szCs w:val="22"/>
              </w:rPr>
            </w:pPr>
            <w:r w:rsidRPr="006A0C48">
              <w:rPr>
                <w:szCs w:val="22"/>
              </w:rPr>
              <w:t>Processes and tools to monitor the implementation of a right to a healthy environment (</w:t>
            </w:r>
            <w:proofErr w:type="gramStart"/>
            <w:r w:rsidRPr="006A0C48">
              <w:rPr>
                <w:szCs w:val="22"/>
              </w:rPr>
              <w:t>e.g.</w:t>
            </w:r>
            <w:proofErr w:type="gramEnd"/>
            <w:r w:rsidRPr="006A0C48">
              <w:rPr>
                <w:szCs w:val="22"/>
              </w:rPr>
              <w:t xml:space="preserve"> </w:t>
            </w:r>
            <w:r w:rsidR="00C26F64" w:rsidRPr="006A0C48">
              <w:rPr>
                <w:szCs w:val="22"/>
              </w:rPr>
              <w:t>i</w:t>
            </w:r>
            <w:r w:rsidRPr="006A0C48">
              <w:rPr>
                <w:szCs w:val="22"/>
              </w:rPr>
              <w:t>ncluded in NBSAPs and reported in national reports</w:t>
            </w:r>
          </w:p>
          <w:p w14:paraId="32B810E0" w14:textId="0DBE2650" w:rsidR="009250BE" w:rsidRPr="006A0C48" w:rsidRDefault="009250BE" w:rsidP="006726E6">
            <w:pPr>
              <w:spacing w:before="80" w:after="80"/>
              <w:jc w:val="left"/>
              <w:rPr>
                <w:szCs w:val="22"/>
              </w:rPr>
            </w:pPr>
            <w:r w:rsidRPr="006A0C48">
              <w:rPr>
                <w:szCs w:val="22"/>
              </w:rPr>
              <w:t>Red List Index (for internationally traded species)</w:t>
            </w:r>
          </w:p>
        </w:tc>
      </w:tr>
      <w:tr w:rsidR="009250BE" w:rsidRPr="006A0C48" w14:paraId="72505FB6" w14:textId="77777777" w:rsidTr="730F412A">
        <w:trPr>
          <w:trHeight w:val="300"/>
        </w:trPr>
        <w:tc>
          <w:tcPr>
            <w:tcW w:w="846" w:type="dxa"/>
            <w:shd w:val="clear" w:color="auto" w:fill="FFFFFF" w:themeFill="background1"/>
          </w:tcPr>
          <w:p w14:paraId="248A14BC" w14:textId="75F705D7" w:rsidR="009250BE" w:rsidRPr="006A0C48" w:rsidRDefault="009250BE" w:rsidP="00BC5121">
            <w:pPr>
              <w:spacing w:before="80" w:after="80"/>
              <w:rPr>
                <w:szCs w:val="22"/>
              </w:rPr>
            </w:pPr>
            <w:proofErr w:type="spellStart"/>
            <w:r w:rsidRPr="006A0C48">
              <w:rPr>
                <w:szCs w:val="22"/>
              </w:rPr>
              <w:lastRenderedPageBreak/>
              <w:t>C</w:t>
            </w:r>
            <w:r w:rsidRPr="006A0C48">
              <w:rPr>
                <w:b/>
                <w:bCs/>
                <w:szCs w:val="22"/>
                <w:vertAlign w:val="superscript"/>
              </w:rPr>
              <w:t>b</w:t>
            </w:r>
            <w:proofErr w:type="spellEnd"/>
          </w:p>
        </w:tc>
        <w:tc>
          <w:tcPr>
            <w:tcW w:w="3260" w:type="dxa"/>
            <w:shd w:val="clear" w:color="auto" w:fill="FFFFFF" w:themeFill="background1"/>
          </w:tcPr>
          <w:p w14:paraId="60EE2E40" w14:textId="77777777" w:rsidR="009250BE" w:rsidRPr="006A0C48" w:rsidRDefault="009250BE" w:rsidP="006726E6">
            <w:pPr>
              <w:spacing w:before="40" w:after="40"/>
              <w:jc w:val="left"/>
              <w:rPr>
                <w:szCs w:val="22"/>
              </w:rPr>
            </w:pPr>
            <w:r w:rsidRPr="006A0C48">
              <w:rPr>
                <w:szCs w:val="22"/>
              </w:rPr>
              <w:t>C.1 Indicator on monetary benefits received*</w:t>
            </w:r>
          </w:p>
          <w:p w14:paraId="59D63876" w14:textId="2C712777" w:rsidR="009250BE" w:rsidRPr="006A0C48" w:rsidRDefault="009250BE" w:rsidP="006726E6">
            <w:pPr>
              <w:spacing w:before="80" w:after="80"/>
              <w:jc w:val="left"/>
              <w:rPr>
                <w:color w:val="000000" w:themeColor="text1"/>
                <w:szCs w:val="22"/>
              </w:rPr>
            </w:pPr>
            <w:r w:rsidRPr="006A0C48">
              <w:rPr>
                <w:szCs w:val="22"/>
              </w:rPr>
              <w:t>C.2 Indicator on non-monetary benefits*</w:t>
            </w:r>
          </w:p>
        </w:tc>
        <w:tc>
          <w:tcPr>
            <w:tcW w:w="3567" w:type="dxa"/>
            <w:shd w:val="clear" w:color="auto" w:fill="FFFFFF" w:themeFill="background1"/>
          </w:tcPr>
          <w:p w14:paraId="40132DB0" w14:textId="29A4687E" w:rsidR="009250BE" w:rsidRPr="006A0C48" w:rsidRDefault="009250BE" w:rsidP="00BC5121">
            <w:pPr>
              <w:spacing w:before="80" w:after="80"/>
              <w:rPr>
                <w:szCs w:val="22"/>
              </w:rPr>
            </w:pPr>
          </w:p>
        </w:tc>
        <w:tc>
          <w:tcPr>
            <w:tcW w:w="5363" w:type="dxa"/>
            <w:shd w:val="clear" w:color="auto" w:fill="FFFFFF" w:themeFill="background1"/>
          </w:tcPr>
          <w:p w14:paraId="52D07181" w14:textId="77777777" w:rsidR="009250BE" w:rsidRPr="006A0C48" w:rsidRDefault="009250BE" w:rsidP="006726E6">
            <w:pPr>
              <w:spacing w:before="80" w:after="80"/>
              <w:jc w:val="left"/>
              <w:rPr>
                <w:szCs w:val="22"/>
              </w:rPr>
            </w:pPr>
            <w:r w:rsidRPr="006A0C48">
              <w:rPr>
                <w:szCs w:val="22"/>
              </w:rPr>
              <w:t xml:space="preserve">Number of users that have provided information relevant to the utilization of genetic resources to designated </w:t>
            </w:r>
            <w:proofErr w:type="gramStart"/>
            <w:r w:rsidRPr="006A0C48">
              <w:rPr>
                <w:szCs w:val="22"/>
              </w:rPr>
              <w:t>checkpoints</w:t>
            </w:r>
            <w:proofErr w:type="gramEnd"/>
          </w:p>
          <w:p w14:paraId="219F3350" w14:textId="77777777" w:rsidR="009250BE" w:rsidRPr="006A0C48" w:rsidRDefault="009250BE" w:rsidP="006726E6">
            <w:pPr>
              <w:spacing w:before="80" w:after="80"/>
              <w:jc w:val="left"/>
              <w:rPr>
                <w:szCs w:val="22"/>
              </w:rPr>
            </w:pPr>
            <w:r w:rsidRPr="006A0C48">
              <w:rPr>
                <w:szCs w:val="22"/>
              </w:rPr>
              <w:t>Total number of internationally recognized certificates published in the ABS Clearing-House</w:t>
            </w:r>
          </w:p>
          <w:p w14:paraId="7380488B" w14:textId="77777777" w:rsidR="009250BE" w:rsidRPr="006A0C48" w:rsidRDefault="009250BE" w:rsidP="006726E6">
            <w:pPr>
              <w:spacing w:before="80" w:after="80"/>
              <w:jc w:val="left"/>
              <w:rPr>
                <w:szCs w:val="22"/>
              </w:rPr>
            </w:pPr>
            <w:r w:rsidRPr="006A0C48">
              <w:rPr>
                <w:szCs w:val="22"/>
              </w:rPr>
              <w:t>Number of checkpoint communiqués published in the ABS Clearing-House</w:t>
            </w:r>
          </w:p>
          <w:p w14:paraId="1B6BFD73" w14:textId="77777777" w:rsidR="009250BE" w:rsidRPr="006A0C48" w:rsidRDefault="009250BE" w:rsidP="006726E6">
            <w:pPr>
              <w:spacing w:before="80" w:after="80"/>
              <w:jc w:val="left"/>
              <w:rPr>
                <w:szCs w:val="22"/>
              </w:rPr>
            </w:pPr>
            <w:r w:rsidRPr="006A0C48">
              <w:rPr>
                <w:szCs w:val="22"/>
              </w:rPr>
              <w:t>Number of internationally recognized certificates of compliance for non-commercial purposes</w:t>
            </w:r>
          </w:p>
          <w:p w14:paraId="05453D5D" w14:textId="4EFB7AE5" w:rsidR="009250BE" w:rsidRPr="006A0C48" w:rsidRDefault="009250BE" w:rsidP="006A0C48">
            <w:pPr>
              <w:spacing w:before="40" w:after="40"/>
              <w:jc w:val="left"/>
              <w:rPr>
                <w:szCs w:val="22"/>
                <w:shd w:val="clear" w:color="auto" w:fill="FFFFFF" w:themeFill="background1"/>
              </w:rPr>
            </w:pPr>
            <w:r w:rsidRPr="006A0C48">
              <w:rPr>
                <w:szCs w:val="22"/>
                <w:shd w:val="clear" w:color="auto" w:fill="FFFFFF" w:themeFill="background1"/>
              </w:rPr>
              <w:t>Integration of biodiversity into national accounting and reporting systems, defined as implementation of the System of Environmental-Economic Accounting</w:t>
            </w:r>
          </w:p>
        </w:tc>
      </w:tr>
      <w:tr w:rsidR="009250BE" w:rsidRPr="006A0C48" w14:paraId="4E2BB341" w14:textId="77777777" w:rsidTr="730F412A">
        <w:trPr>
          <w:trHeight w:val="300"/>
        </w:trPr>
        <w:tc>
          <w:tcPr>
            <w:tcW w:w="846" w:type="dxa"/>
            <w:shd w:val="clear" w:color="auto" w:fill="FFFFFF" w:themeFill="background1"/>
          </w:tcPr>
          <w:p w14:paraId="52C92ECA" w14:textId="45F1C591" w:rsidR="009250BE" w:rsidRPr="006A0C48" w:rsidRDefault="009250BE" w:rsidP="00BC5121">
            <w:pPr>
              <w:spacing w:before="80" w:after="80"/>
              <w:rPr>
                <w:szCs w:val="22"/>
              </w:rPr>
            </w:pPr>
            <w:r w:rsidRPr="006A0C48">
              <w:rPr>
                <w:szCs w:val="22"/>
              </w:rPr>
              <w:t>D</w:t>
            </w:r>
          </w:p>
        </w:tc>
        <w:tc>
          <w:tcPr>
            <w:tcW w:w="3260" w:type="dxa"/>
            <w:shd w:val="clear" w:color="auto" w:fill="FFFFFF" w:themeFill="background1"/>
          </w:tcPr>
          <w:p w14:paraId="09114A64" w14:textId="104976BB" w:rsidR="009250BE" w:rsidRPr="006A0C48" w:rsidRDefault="009250BE" w:rsidP="006726E6">
            <w:pPr>
              <w:spacing w:before="120" w:after="60"/>
              <w:jc w:val="left"/>
              <w:rPr>
                <w:rFonts w:eastAsia="DengXian"/>
                <w:szCs w:val="22"/>
              </w:rPr>
            </w:pPr>
            <w:r w:rsidRPr="006A0C48">
              <w:rPr>
                <w:rFonts w:eastAsia="DengXian"/>
                <w:szCs w:val="22"/>
              </w:rPr>
              <w:t xml:space="preserve">D.1 International public funding, including official development assistance (ODA) for </w:t>
            </w:r>
            <w:r w:rsidRPr="006A0C48">
              <w:rPr>
                <w:rFonts w:eastAsia="DengXian"/>
                <w:szCs w:val="22"/>
              </w:rPr>
              <w:lastRenderedPageBreak/>
              <w:t xml:space="preserve">conservation and sustainable use of biodiversity and ecosystems </w:t>
            </w:r>
          </w:p>
          <w:p w14:paraId="775F880F" w14:textId="77777777" w:rsidR="009250BE" w:rsidRPr="006A0C48" w:rsidRDefault="009250BE" w:rsidP="006726E6">
            <w:pPr>
              <w:spacing w:before="120" w:after="60"/>
              <w:jc w:val="left"/>
              <w:rPr>
                <w:rFonts w:eastAsia="DengXian"/>
                <w:szCs w:val="22"/>
              </w:rPr>
            </w:pPr>
            <w:r w:rsidRPr="006A0C48">
              <w:rPr>
                <w:rFonts w:eastAsia="DengXian"/>
                <w:szCs w:val="22"/>
              </w:rPr>
              <w:t xml:space="preserve">D.2 Domestic public funding on conservation and sustainable use of biodiversity and ecosystems </w:t>
            </w:r>
          </w:p>
          <w:p w14:paraId="53DAF44B" w14:textId="279167D7" w:rsidR="009250BE" w:rsidRPr="006A0C48" w:rsidRDefault="009250BE" w:rsidP="006726E6">
            <w:pPr>
              <w:spacing w:before="120" w:after="60"/>
              <w:jc w:val="left"/>
              <w:rPr>
                <w:szCs w:val="22"/>
              </w:rPr>
            </w:pPr>
            <w:r w:rsidRPr="006A0C48">
              <w:rPr>
                <w:rFonts w:eastAsia="DengXian"/>
                <w:szCs w:val="22"/>
              </w:rPr>
              <w:t>D.3 Private funding (domestic and international) on conservation and sustainable use of biodiversity and ecosystems*</w:t>
            </w:r>
          </w:p>
        </w:tc>
        <w:tc>
          <w:tcPr>
            <w:tcW w:w="3567" w:type="dxa"/>
            <w:shd w:val="clear" w:color="auto" w:fill="FFFFFF" w:themeFill="background1"/>
          </w:tcPr>
          <w:p w14:paraId="321A9CE1" w14:textId="42BB7E9C" w:rsidR="009250BE" w:rsidRPr="006A0C48" w:rsidRDefault="009250BE" w:rsidP="00BC5121">
            <w:pPr>
              <w:spacing w:before="80" w:after="80"/>
              <w:rPr>
                <w:szCs w:val="22"/>
              </w:rPr>
            </w:pPr>
          </w:p>
        </w:tc>
        <w:tc>
          <w:tcPr>
            <w:tcW w:w="5363" w:type="dxa"/>
            <w:shd w:val="clear" w:color="auto" w:fill="FFFFFF" w:themeFill="background1"/>
          </w:tcPr>
          <w:p w14:paraId="6E7E1F31" w14:textId="77777777" w:rsidR="009250BE" w:rsidRPr="006A0C48" w:rsidRDefault="009250BE" w:rsidP="006726E6">
            <w:pPr>
              <w:spacing w:before="80" w:after="80"/>
              <w:jc w:val="left"/>
              <w:rPr>
                <w:szCs w:val="22"/>
              </w:rPr>
            </w:pPr>
            <w:r w:rsidRPr="006A0C48">
              <w:rPr>
                <w:szCs w:val="22"/>
              </w:rPr>
              <w:t>Finance mobilized for capacity-</w:t>
            </w:r>
            <w:proofErr w:type="gramStart"/>
            <w:r w:rsidRPr="006A0C48">
              <w:rPr>
                <w:szCs w:val="22"/>
              </w:rPr>
              <w:t>building</w:t>
            </w:r>
            <w:proofErr w:type="gramEnd"/>
          </w:p>
          <w:p w14:paraId="777F8F03" w14:textId="77777777" w:rsidR="009250BE" w:rsidRPr="006A0C48" w:rsidRDefault="009250BE" w:rsidP="006726E6">
            <w:pPr>
              <w:spacing w:before="80" w:after="80"/>
              <w:jc w:val="left"/>
              <w:rPr>
                <w:szCs w:val="22"/>
              </w:rPr>
            </w:pPr>
            <w:r w:rsidRPr="006A0C48">
              <w:rPr>
                <w:szCs w:val="22"/>
              </w:rPr>
              <w:lastRenderedPageBreak/>
              <w:t>Financial and technical assistance provided in dollars (including through South-South, North-South and triangular cooperation)</w:t>
            </w:r>
          </w:p>
          <w:p w14:paraId="739E5BCD" w14:textId="77777777" w:rsidR="009250BE" w:rsidRPr="006A0C48" w:rsidRDefault="009250BE" w:rsidP="006726E6">
            <w:pPr>
              <w:spacing w:before="80" w:after="80"/>
              <w:jc w:val="left"/>
              <w:rPr>
                <w:szCs w:val="22"/>
              </w:rPr>
            </w:pPr>
            <w:r w:rsidRPr="006A0C48">
              <w:rPr>
                <w:szCs w:val="22"/>
              </w:rPr>
              <w:t xml:space="preserve">Finance mobilized for promoting the development, transfer, dissemination and diffusion of </w:t>
            </w:r>
            <w:proofErr w:type="gramStart"/>
            <w:r w:rsidRPr="006A0C48">
              <w:rPr>
                <w:szCs w:val="22"/>
              </w:rPr>
              <w:t>technology</w:t>
            </w:r>
            <w:proofErr w:type="gramEnd"/>
          </w:p>
          <w:p w14:paraId="1D34AF1A" w14:textId="77777777" w:rsidR="009250BE" w:rsidRPr="006A0C48" w:rsidRDefault="009250BE" w:rsidP="006726E6">
            <w:pPr>
              <w:spacing w:before="80" w:after="80"/>
              <w:jc w:val="left"/>
              <w:rPr>
                <w:szCs w:val="22"/>
              </w:rPr>
            </w:pPr>
            <w:r w:rsidRPr="006A0C48">
              <w:rPr>
                <w:szCs w:val="22"/>
              </w:rPr>
              <w:t>Number of scientists per population</w:t>
            </w:r>
          </w:p>
          <w:p w14:paraId="092E3404" w14:textId="77777777" w:rsidR="009250BE" w:rsidRPr="006A0C48" w:rsidRDefault="009250BE" w:rsidP="006726E6">
            <w:pPr>
              <w:spacing w:before="80" w:after="80"/>
              <w:jc w:val="left"/>
              <w:rPr>
                <w:szCs w:val="22"/>
              </w:rPr>
            </w:pPr>
            <w:r w:rsidRPr="006A0C48">
              <w:rPr>
                <w:szCs w:val="22"/>
              </w:rPr>
              <w:t xml:space="preserve">Joint scientific papers published (in Ocean Biodiversity Information System (OBIS)) by </w:t>
            </w:r>
            <w:proofErr w:type="gramStart"/>
            <w:r w:rsidRPr="006A0C48">
              <w:rPr>
                <w:szCs w:val="22"/>
              </w:rPr>
              <w:t>sector</w:t>
            </w:r>
            <w:proofErr w:type="gramEnd"/>
          </w:p>
          <w:p w14:paraId="4C8E4070" w14:textId="77777777" w:rsidR="009250BE" w:rsidRPr="006A0C48" w:rsidRDefault="009250BE" w:rsidP="006726E6">
            <w:pPr>
              <w:spacing w:before="80" w:after="80"/>
              <w:jc w:val="left"/>
              <w:rPr>
                <w:szCs w:val="22"/>
              </w:rPr>
            </w:pPr>
            <w:r w:rsidRPr="006A0C48">
              <w:rPr>
                <w:szCs w:val="22"/>
              </w:rPr>
              <w:t>Nationally maintained research vessels</w:t>
            </w:r>
          </w:p>
          <w:p w14:paraId="084AF15E" w14:textId="77777777" w:rsidR="009250BE" w:rsidRPr="006A0C48" w:rsidRDefault="009250BE" w:rsidP="006726E6">
            <w:pPr>
              <w:spacing w:before="80" w:after="80"/>
              <w:jc w:val="left"/>
              <w:rPr>
                <w:szCs w:val="22"/>
              </w:rPr>
            </w:pPr>
            <w:r w:rsidRPr="006A0C48">
              <w:rPr>
                <w:szCs w:val="22"/>
              </w:rPr>
              <w:t xml:space="preserve">Proportion of total research budget allocated to research in the field of marine </w:t>
            </w:r>
            <w:proofErr w:type="gramStart"/>
            <w:r w:rsidRPr="006A0C48">
              <w:rPr>
                <w:szCs w:val="22"/>
              </w:rPr>
              <w:t>technology</w:t>
            </w:r>
            <w:proofErr w:type="gramEnd"/>
          </w:p>
          <w:p w14:paraId="3E1A4D1C" w14:textId="77777777" w:rsidR="009250BE" w:rsidRPr="006A0C48" w:rsidRDefault="009250BE" w:rsidP="006726E6">
            <w:pPr>
              <w:spacing w:before="80" w:after="80"/>
              <w:jc w:val="left"/>
              <w:rPr>
                <w:szCs w:val="22"/>
              </w:rPr>
            </w:pPr>
            <w:r w:rsidRPr="006A0C48">
              <w:rPr>
                <w:szCs w:val="22"/>
              </w:rPr>
              <w:t xml:space="preserve">Volume of official development assistance flows for scholarships by sector and type of </w:t>
            </w:r>
            <w:proofErr w:type="gramStart"/>
            <w:r w:rsidRPr="006A0C48">
              <w:rPr>
                <w:szCs w:val="22"/>
              </w:rPr>
              <w:t>study</w:t>
            </w:r>
            <w:proofErr w:type="gramEnd"/>
          </w:p>
          <w:p w14:paraId="120CFA39" w14:textId="77777777" w:rsidR="009250BE" w:rsidRPr="006A0C48" w:rsidRDefault="009250BE" w:rsidP="006726E6">
            <w:pPr>
              <w:spacing w:before="80" w:after="80"/>
              <w:jc w:val="left"/>
              <w:rPr>
                <w:szCs w:val="22"/>
              </w:rPr>
            </w:pPr>
            <w:r w:rsidRPr="006A0C48">
              <w:rPr>
                <w:szCs w:val="22"/>
              </w:rPr>
              <w:t xml:space="preserve">Global imports of information and communication technology (ICT) goods as presented by bilateral trade flows by ICT goods </w:t>
            </w:r>
            <w:proofErr w:type="gramStart"/>
            <w:r w:rsidRPr="006A0C48">
              <w:rPr>
                <w:szCs w:val="22"/>
              </w:rPr>
              <w:t>categories</w:t>
            </w:r>
            <w:proofErr w:type="gramEnd"/>
          </w:p>
          <w:p w14:paraId="2BDD7DB4" w14:textId="16E82863" w:rsidR="009250BE" w:rsidRPr="006A0C48" w:rsidRDefault="009250BE" w:rsidP="006726E6">
            <w:pPr>
              <w:spacing w:before="80" w:after="80"/>
              <w:jc w:val="left"/>
              <w:rPr>
                <w:szCs w:val="22"/>
              </w:rPr>
            </w:pPr>
            <w:r w:rsidRPr="006A0C48">
              <w:rPr>
                <w:szCs w:val="22"/>
              </w:rPr>
              <w:t xml:space="preserve">Total amount of funding for developing countries to promote the development, transfer, </w:t>
            </w:r>
            <w:proofErr w:type="gramStart"/>
            <w:r w:rsidRPr="006A0C48">
              <w:rPr>
                <w:szCs w:val="22"/>
              </w:rPr>
              <w:t>dissemination</w:t>
            </w:r>
            <w:proofErr w:type="gramEnd"/>
            <w:r w:rsidRPr="006A0C48">
              <w:rPr>
                <w:szCs w:val="22"/>
              </w:rPr>
              <w:t xml:space="preserve"> and diffusion of environmentally sound technologies</w:t>
            </w:r>
          </w:p>
        </w:tc>
      </w:tr>
      <w:tr w:rsidR="009250BE" w:rsidRPr="006A0C48" w14:paraId="3D260CBA" w14:textId="77777777" w:rsidTr="730F412A">
        <w:trPr>
          <w:trHeight w:val="300"/>
        </w:trPr>
        <w:tc>
          <w:tcPr>
            <w:tcW w:w="846" w:type="dxa"/>
            <w:shd w:val="clear" w:color="auto" w:fill="FFFFFF" w:themeFill="background1"/>
          </w:tcPr>
          <w:p w14:paraId="73867A30" w14:textId="1C1A7D98" w:rsidR="009250BE" w:rsidRPr="006A0C48" w:rsidRDefault="009250BE" w:rsidP="00BC5121">
            <w:pPr>
              <w:spacing w:before="80" w:after="80"/>
              <w:rPr>
                <w:szCs w:val="22"/>
              </w:rPr>
            </w:pPr>
            <w:r w:rsidRPr="006A0C48">
              <w:rPr>
                <w:szCs w:val="22"/>
              </w:rPr>
              <w:lastRenderedPageBreak/>
              <w:t>1</w:t>
            </w:r>
            <w:r w:rsidRPr="006A0C48">
              <w:rPr>
                <w:b/>
                <w:bCs/>
                <w:szCs w:val="22"/>
                <w:vertAlign w:val="superscript"/>
              </w:rPr>
              <w:t>b</w:t>
            </w:r>
          </w:p>
        </w:tc>
        <w:tc>
          <w:tcPr>
            <w:tcW w:w="3260" w:type="dxa"/>
            <w:shd w:val="clear" w:color="auto" w:fill="FFFFFF" w:themeFill="background1"/>
          </w:tcPr>
          <w:p w14:paraId="6D7357D4" w14:textId="5634FC00" w:rsidR="009250BE" w:rsidRPr="006A0C48" w:rsidRDefault="009250BE" w:rsidP="006726E6">
            <w:pPr>
              <w:spacing w:before="40" w:after="40"/>
              <w:jc w:val="left"/>
              <w:rPr>
                <w:szCs w:val="22"/>
              </w:rPr>
            </w:pPr>
            <w:r w:rsidRPr="006A0C48">
              <w:rPr>
                <w:szCs w:val="22"/>
              </w:rPr>
              <w:t>A.1 Red List of Ecosystems</w:t>
            </w:r>
          </w:p>
          <w:p w14:paraId="7CFD4A43" w14:textId="77777777" w:rsidR="009250BE" w:rsidRPr="006A0C48" w:rsidRDefault="009250BE" w:rsidP="006726E6">
            <w:pPr>
              <w:spacing w:before="40" w:after="40"/>
              <w:jc w:val="left"/>
              <w:rPr>
                <w:szCs w:val="22"/>
              </w:rPr>
            </w:pPr>
            <w:r w:rsidRPr="006A0C48">
              <w:rPr>
                <w:szCs w:val="22"/>
              </w:rPr>
              <w:t>A.2 Extent of natural ecosystems</w:t>
            </w:r>
          </w:p>
          <w:p w14:paraId="30331743" w14:textId="0A2C7BB4" w:rsidR="009250BE" w:rsidRPr="006A0C48" w:rsidRDefault="009250BE" w:rsidP="006726E6">
            <w:pPr>
              <w:spacing w:before="80" w:after="80"/>
              <w:jc w:val="left"/>
              <w:rPr>
                <w:szCs w:val="22"/>
              </w:rPr>
            </w:pPr>
            <w:r w:rsidRPr="006A0C48">
              <w:rPr>
                <w:szCs w:val="22"/>
              </w:rPr>
              <w:t>1.1 Percent of land and sea</w:t>
            </w:r>
            <w:r w:rsidR="005C7273" w:rsidRPr="006A0C48">
              <w:rPr>
                <w:szCs w:val="22"/>
              </w:rPr>
              <w:t xml:space="preserve"> area</w:t>
            </w:r>
            <w:r w:rsidRPr="006A0C48">
              <w:rPr>
                <w:szCs w:val="22"/>
              </w:rPr>
              <w:t xml:space="preserve"> covered by biodiversity-inclusive spatial plans*</w:t>
            </w:r>
          </w:p>
        </w:tc>
        <w:tc>
          <w:tcPr>
            <w:tcW w:w="3567" w:type="dxa"/>
            <w:shd w:val="clear" w:color="auto" w:fill="FFFFFF" w:themeFill="background1"/>
          </w:tcPr>
          <w:p w14:paraId="2C8D88D1" w14:textId="6DB597C0" w:rsidR="009250BE" w:rsidRPr="006A0C48" w:rsidRDefault="009250BE" w:rsidP="006726E6">
            <w:pPr>
              <w:spacing w:before="80" w:after="80"/>
              <w:jc w:val="left"/>
              <w:rPr>
                <w:szCs w:val="22"/>
              </w:rPr>
            </w:pPr>
            <w:r w:rsidRPr="006A0C48">
              <w:rPr>
                <w:szCs w:val="22"/>
              </w:rPr>
              <w:t>Priority retention of intact / wilderness areas</w:t>
            </w:r>
          </w:p>
          <w:p w14:paraId="61656688" w14:textId="0D2AEC64" w:rsidR="009250BE" w:rsidRPr="006A0C48" w:rsidRDefault="009250BE" w:rsidP="006726E6">
            <w:pPr>
              <w:spacing w:before="80" w:after="80"/>
              <w:jc w:val="left"/>
              <w:rPr>
                <w:szCs w:val="22"/>
              </w:rPr>
            </w:pPr>
          </w:p>
        </w:tc>
        <w:tc>
          <w:tcPr>
            <w:tcW w:w="5363" w:type="dxa"/>
            <w:shd w:val="clear" w:color="auto" w:fill="FFFFFF" w:themeFill="background1"/>
          </w:tcPr>
          <w:p w14:paraId="636222F9" w14:textId="77777777" w:rsidR="009250BE" w:rsidRPr="006A0C48" w:rsidRDefault="009250BE" w:rsidP="006726E6">
            <w:pPr>
              <w:spacing w:before="80" w:after="80"/>
              <w:jc w:val="left"/>
              <w:rPr>
                <w:szCs w:val="22"/>
              </w:rPr>
            </w:pPr>
            <w:r w:rsidRPr="006A0C48">
              <w:rPr>
                <w:szCs w:val="22"/>
              </w:rPr>
              <w:t>Number of countries using natural capital accounts in planning processes</w:t>
            </w:r>
          </w:p>
          <w:p w14:paraId="46E48F76" w14:textId="77777777" w:rsidR="009250BE" w:rsidRPr="006A0C48" w:rsidRDefault="009250BE" w:rsidP="006726E6">
            <w:pPr>
              <w:spacing w:before="80" w:after="80"/>
              <w:jc w:val="left"/>
              <w:rPr>
                <w:szCs w:val="22"/>
              </w:rPr>
            </w:pPr>
            <w:r w:rsidRPr="006A0C48">
              <w:rPr>
                <w:szCs w:val="22"/>
              </w:rPr>
              <w:t>Percentage of spatial plans utilizing information on key biodiversity areas</w:t>
            </w:r>
          </w:p>
          <w:p w14:paraId="49607603" w14:textId="77777777" w:rsidR="009250BE" w:rsidRPr="006A0C48" w:rsidRDefault="009250BE" w:rsidP="006726E6">
            <w:pPr>
              <w:spacing w:before="80" w:after="80"/>
              <w:jc w:val="left"/>
              <w:rPr>
                <w:szCs w:val="22"/>
              </w:rPr>
            </w:pPr>
            <w:r w:rsidRPr="006A0C48">
              <w:rPr>
                <w:szCs w:val="22"/>
              </w:rPr>
              <w:t>Habitat patches located within marine protected areas or integrated coastal zone management (ICZM)</w:t>
            </w:r>
          </w:p>
          <w:p w14:paraId="149C2A42" w14:textId="67925918" w:rsidR="009250BE" w:rsidRPr="006A0C48" w:rsidRDefault="009250BE" w:rsidP="006726E6">
            <w:pPr>
              <w:spacing w:before="80" w:after="80"/>
              <w:jc w:val="left"/>
              <w:rPr>
                <w:szCs w:val="22"/>
              </w:rPr>
            </w:pPr>
            <w:r w:rsidRPr="006A0C48">
              <w:rPr>
                <w:szCs w:val="22"/>
              </w:rPr>
              <w:t>Other spatial management plans (not captured as ICZM or marine spatial planning)</w:t>
            </w:r>
          </w:p>
          <w:p w14:paraId="460DDF4C" w14:textId="77777777" w:rsidR="009250BE" w:rsidRPr="006A0C48" w:rsidRDefault="009250BE" w:rsidP="006726E6">
            <w:pPr>
              <w:spacing w:before="80" w:after="80"/>
              <w:jc w:val="left"/>
              <w:rPr>
                <w:szCs w:val="22"/>
              </w:rPr>
            </w:pPr>
            <w:r w:rsidRPr="006A0C48">
              <w:rPr>
                <w:szCs w:val="22"/>
              </w:rPr>
              <w:t>Number of countries using ocean accounts in planning processes</w:t>
            </w:r>
          </w:p>
          <w:p w14:paraId="1D3C3EBA" w14:textId="77777777" w:rsidR="009250BE" w:rsidRPr="006A0C48" w:rsidRDefault="009250BE" w:rsidP="006726E6">
            <w:pPr>
              <w:spacing w:before="80" w:after="80"/>
              <w:jc w:val="left"/>
              <w:rPr>
                <w:szCs w:val="22"/>
              </w:rPr>
            </w:pPr>
            <w:r w:rsidRPr="006A0C48">
              <w:rPr>
                <w:szCs w:val="22"/>
              </w:rPr>
              <w:lastRenderedPageBreak/>
              <w:t xml:space="preserve">Proportion of transboundary basin area with an operational arrangement for water cooperation </w:t>
            </w:r>
          </w:p>
          <w:p w14:paraId="2B3F306D" w14:textId="77777777" w:rsidR="009250BE" w:rsidRPr="006A0C48" w:rsidRDefault="009250BE" w:rsidP="006726E6">
            <w:pPr>
              <w:spacing w:before="80" w:after="80"/>
              <w:jc w:val="left"/>
              <w:rPr>
                <w:szCs w:val="22"/>
              </w:rPr>
            </w:pPr>
            <w:r w:rsidRPr="006A0C48">
              <w:rPr>
                <w:szCs w:val="22"/>
              </w:rPr>
              <w:t xml:space="preserve">Percent of total land area that is under </w:t>
            </w:r>
            <w:proofErr w:type="gramStart"/>
            <w:r w:rsidRPr="006A0C48">
              <w:rPr>
                <w:szCs w:val="22"/>
              </w:rPr>
              <w:t>cultivation</w:t>
            </w:r>
            <w:proofErr w:type="gramEnd"/>
          </w:p>
          <w:p w14:paraId="32318AAF" w14:textId="77777777" w:rsidR="009250BE" w:rsidRPr="006A0C48" w:rsidRDefault="009250BE" w:rsidP="006726E6">
            <w:pPr>
              <w:spacing w:before="80" w:after="80"/>
              <w:jc w:val="left"/>
              <w:rPr>
                <w:szCs w:val="22"/>
              </w:rPr>
            </w:pPr>
            <w:r w:rsidRPr="006A0C48">
              <w:rPr>
                <w:szCs w:val="22"/>
              </w:rPr>
              <w:t>Extent of natural ecosystems by type</w:t>
            </w:r>
          </w:p>
          <w:p w14:paraId="31A2212F" w14:textId="59C0DF6F" w:rsidR="009250BE" w:rsidRPr="006A0C48" w:rsidRDefault="009250BE" w:rsidP="006726E6">
            <w:pPr>
              <w:spacing w:before="80" w:after="80"/>
              <w:jc w:val="left"/>
              <w:rPr>
                <w:szCs w:val="22"/>
              </w:rPr>
            </w:pPr>
            <w:r w:rsidRPr="006A0C48">
              <w:rPr>
                <w:szCs w:val="22"/>
              </w:rPr>
              <w:t xml:space="preserve">Number of countries implementing national legislation, policies or other measures regarding FPIC related to </w:t>
            </w:r>
            <w:proofErr w:type="gramStart"/>
            <w:r w:rsidRPr="006A0C48">
              <w:rPr>
                <w:szCs w:val="22"/>
              </w:rPr>
              <w:t>conservation</w:t>
            </w:r>
            <w:proofErr w:type="gramEnd"/>
            <w:r w:rsidRPr="006A0C48">
              <w:rPr>
                <w:szCs w:val="22"/>
              </w:rPr>
              <w:t xml:space="preserve"> </w:t>
            </w:r>
          </w:p>
          <w:p w14:paraId="196BC7FD" w14:textId="33DFD819" w:rsidR="009250BE" w:rsidRPr="006A0C48" w:rsidRDefault="009250BE" w:rsidP="006726E6">
            <w:pPr>
              <w:spacing w:before="80" w:after="80"/>
              <w:jc w:val="left"/>
              <w:rPr>
                <w:szCs w:val="22"/>
              </w:rPr>
            </w:pPr>
            <w:r w:rsidRPr="006A0C48">
              <w:rPr>
                <w:szCs w:val="22"/>
              </w:rPr>
              <w:t>Ecosystem Integrity Index</w:t>
            </w:r>
          </w:p>
        </w:tc>
      </w:tr>
      <w:tr w:rsidR="009250BE" w:rsidRPr="006A0C48" w14:paraId="4E50BFE5" w14:textId="77777777" w:rsidTr="730F412A">
        <w:trPr>
          <w:trHeight w:val="300"/>
        </w:trPr>
        <w:tc>
          <w:tcPr>
            <w:tcW w:w="846" w:type="dxa"/>
            <w:shd w:val="clear" w:color="auto" w:fill="FFFFFF" w:themeFill="background1"/>
          </w:tcPr>
          <w:p w14:paraId="3A4C70CC" w14:textId="33C194E3" w:rsidR="009250BE" w:rsidRPr="006A0C48" w:rsidRDefault="009250BE" w:rsidP="00BC5121">
            <w:pPr>
              <w:spacing w:before="80" w:after="80"/>
              <w:rPr>
                <w:szCs w:val="22"/>
              </w:rPr>
            </w:pPr>
            <w:r w:rsidRPr="006A0C48">
              <w:rPr>
                <w:szCs w:val="22"/>
              </w:rPr>
              <w:lastRenderedPageBreak/>
              <w:t>2</w:t>
            </w:r>
          </w:p>
        </w:tc>
        <w:tc>
          <w:tcPr>
            <w:tcW w:w="3260" w:type="dxa"/>
            <w:shd w:val="clear" w:color="auto" w:fill="FFFFFF" w:themeFill="background1"/>
          </w:tcPr>
          <w:p w14:paraId="3DC7655E" w14:textId="3EABC4F0" w:rsidR="009250BE" w:rsidRPr="006A0C48" w:rsidRDefault="009250BE" w:rsidP="00BC5121">
            <w:pPr>
              <w:spacing w:before="80" w:after="80"/>
              <w:rPr>
                <w:szCs w:val="22"/>
              </w:rPr>
            </w:pPr>
            <w:r w:rsidRPr="006A0C48">
              <w:rPr>
                <w:szCs w:val="22"/>
              </w:rPr>
              <w:t xml:space="preserve">2.2 Area under restoration </w:t>
            </w:r>
          </w:p>
        </w:tc>
        <w:tc>
          <w:tcPr>
            <w:tcW w:w="3567" w:type="dxa"/>
            <w:shd w:val="clear" w:color="auto" w:fill="FFFFFF" w:themeFill="background1"/>
          </w:tcPr>
          <w:p w14:paraId="5468CA92" w14:textId="0AC2D86A" w:rsidR="009250BE" w:rsidRPr="006A0C48" w:rsidRDefault="009250BE" w:rsidP="006726E6">
            <w:pPr>
              <w:spacing w:before="80" w:after="80"/>
              <w:jc w:val="left"/>
              <w:rPr>
                <w:szCs w:val="22"/>
              </w:rPr>
            </w:pPr>
            <w:r w:rsidRPr="006A0C48">
              <w:rPr>
                <w:szCs w:val="22"/>
              </w:rPr>
              <w:t>Extent of natural ecosystems by type</w:t>
            </w:r>
          </w:p>
          <w:p w14:paraId="3D1A1152" w14:textId="6E9C4778" w:rsidR="009250BE" w:rsidRPr="006A0C48" w:rsidRDefault="009250BE" w:rsidP="006726E6">
            <w:pPr>
              <w:spacing w:before="80" w:after="80"/>
              <w:jc w:val="left"/>
              <w:rPr>
                <w:szCs w:val="22"/>
              </w:rPr>
            </w:pPr>
          </w:p>
          <w:p w14:paraId="605BF036" w14:textId="06FF908C" w:rsidR="009250BE" w:rsidRPr="006A0C48" w:rsidRDefault="009250BE" w:rsidP="006726E6">
            <w:pPr>
              <w:jc w:val="left"/>
              <w:rPr>
                <w:szCs w:val="22"/>
              </w:rPr>
            </w:pPr>
            <w:r w:rsidRPr="006A0C48">
              <w:rPr>
                <w:szCs w:val="22"/>
              </w:rPr>
              <w:t>Maintenance and restoration of connectivity of natural ecosystems</w:t>
            </w:r>
          </w:p>
          <w:p w14:paraId="0C202FC1" w14:textId="136D5A4A" w:rsidR="009250BE" w:rsidRPr="006A0C48" w:rsidRDefault="009250BE" w:rsidP="006726E6">
            <w:pPr>
              <w:spacing w:before="80" w:after="80"/>
              <w:jc w:val="left"/>
              <w:rPr>
                <w:szCs w:val="22"/>
              </w:rPr>
            </w:pPr>
          </w:p>
          <w:p w14:paraId="21448AC8" w14:textId="51BE9D61" w:rsidR="009250BE" w:rsidRPr="006A0C48" w:rsidRDefault="009250BE" w:rsidP="006726E6">
            <w:pPr>
              <w:spacing w:before="80" w:after="80"/>
              <w:jc w:val="left"/>
              <w:rPr>
                <w:szCs w:val="22"/>
              </w:rPr>
            </w:pPr>
          </w:p>
        </w:tc>
        <w:tc>
          <w:tcPr>
            <w:tcW w:w="5363" w:type="dxa"/>
            <w:shd w:val="clear" w:color="auto" w:fill="FFFFFF" w:themeFill="background1"/>
          </w:tcPr>
          <w:p w14:paraId="2D72109F" w14:textId="77777777" w:rsidR="009250BE" w:rsidRPr="006A0C48" w:rsidRDefault="5D40EB53" w:rsidP="006726E6">
            <w:pPr>
              <w:spacing w:before="80" w:after="80"/>
              <w:jc w:val="left"/>
            </w:pPr>
            <w:commentRangeStart w:id="5"/>
            <w:r>
              <w:t>Habitat distributional range</w:t>
            </w:r>
            <w:commentRangeEnd w:id="5"/>
            <w:r w:rsidR="494625E7">
              <w:rPr>
                <w:rStyle w:val="CommentReference"/>
              </w:rPr>
              <w:commentReference w:id="5"/>
            </w:r>
          </w:p>
          <w:p w14:paraId="0BF47FED" w14:textId="77777777" w:rsidR="009250BE" w:rsidRPr="006A0C48" w:rsidRDefault="009250BE" w:rsidP="006726E6">
            <w:pPr>
              <w:spacing w:before="80" w:after="80"/>
              <w:jc w:val="left"/>
              <w:rPr>
                <w:szCs w:val="22"/>
              </w:rPr>
            </w:pPr>
            <w:r w:rsidRPr="006A0C48">
              <w:rPr>
                <w:szCs w:val="22"/>
              </w:rPr>
              <w:t>Index of Species Rarity Sites, High Biodiversity Areas, Large Mammal Landscapes, Intact Wilderness and Climate Stabilization Areas</w:t>
            </w:r>
          </w:p>
          <w:p w14:paraId="3DDC6A9C" w14:textId="77777777" w:rsidR="009250BE" w:rsidRPr="006A0C48" w:rsidRDefault="009250BE" w:rsidP="006726E6">
            <w:pPr>
              <w:spacing w:before="80" w:after="80"/>
              <w:jc w:val="left"/>
              <w:rPr>
                <w:szCs w:val="22"/>
              </w:rPr>
            </w:pPr>
            <w:r w:rsidRPr="006A0C48">
              <w:rPr>
                <w:szCs w:val="22"/>
              </w:rPr>
              <w:t xml:space="preserve">Increase in secondary natural forest </w:t>
            </w:r>
            <w:proofErr w:type="gramStart"/>
            <w:r w:rsidRPr="006A0C48">
              <w:rPr>
                <w:szCs w:val="22"/>
              </w:rPr>
              <w:t>cover</w:t>
            </w:r>
            <w:proofErr w:type="gramEnd"/>
          </w:p>
          <w:p w14:paraId="4BF2AF66" w14:textId="5B5AA485" w:rsidR="009250BE" w:rsidRPr="006A0C48" w:rsidRDefault="009250BE" w:rsidP="006726E6">
            <w:pPr>
              <w:spacing w:before="80" w:after="80"/>
              <w:jc w:val="left"/>
              <w:rPr>
                <w:szCs w:val="22"/>
              </w:rPr>
            </w:pPr>
            <w:r w:rsidRPr="006A0C48">
              <w:rPr>
                <w:szCs w:val="22"/>
              </w:rPr>
              <w:t xml:space="preserve">Annual </w:t>
            </w:r>
            <w:r w:rsidR="00F93264" w:rsidRPr="006A0C48">
              <w:rPr>
                <w:szCs w:val="22"/>
              </w:rPr>
              <w:t>t</w:t>
            </w:r>
            <w:r w:rsidRPr="006A0C48">
              <w:rPr>
                <w:szCs w:val="22"/>
              </w:rPr>
              <w:t xml:space="preserve">ropical </w:t>
            </w:r>
            <w:r w:rsidR="00F93264" w:rsidRPr="006A0C48">
              <w:rPr>
                <w:szCs w:val="22"/>
              </w:rPr>
              <w:t>p</w:t>
            </w:r>
            <w:r w:rsidRPr="006A0C48">
              <w:rPr>
                <w:szCs w:val="22"/>
              </w:rPr>
              <w:t xml:space="preserve">rimary </w:t>
            </w:r>
            <w:r w:rsidR="00F93264" w:rsidRPr="006A0C48">
              <w:rPr>
                <w:szCs w:val="22"/>
              </w:rPr>
              <w:t>t</w:t>
            </w:r>
            <w:r w:rsidRPr="006A0C48">
              <w:rPr>
                <w:szCs w:val="22"/>
              </w:rPr>
              <w:t xml:space="preserve">ree </w:t>
            </w:r>
            <w:r w:rsidR="00F93264" w:rsidRPr="006A0C48">
              <w:rPr>
                <w:szCs w:val="22"/>
              </w:rPr>
              <w:t>c</w:t>
            </w:r>
            <w:r w:rsidRPr="006A0C48">
              <w:rPr>
                <w:szCs w:val="22"/>
              </w:rPr>
              <w:t xml:space="preserve">over </w:t>
            </w:r>
            <w:r w:rsidR="00F93264" w:rsidRPr="006A0C48">
              <w:rPr>
                <w:szCs w:val="22"/>
              </w:rPr>
              <w:t>l</w:t>
            </w:r>
            <w:r w:rsidRPr="006A0C48">
              <w:rPr>
                <w:szCs w:val="22"/>
              </w:rPr>
              <w:t>oss</w:t>
            </w:r>
          </w:p>
          <w:p w14:paraId="383FB5E5" w14:textId="77777777" w:rsidR="009250BE" w:rsidRPr="006A0C48" w:rsidRDefault="009250BE" w:rsidP="006726E6">
            <w:pPr>
              <w:spacing w:before="80" w:after="80"/>
              <w:jc w:val="left"/>
              <w:rPr>
                <w:szCs w:val="22"/>
              </w:rPr>
            </w:pPr>
            <w:r w:rsidRPr="006A0C48">
              <w:rPr>
                <w:szCs w:val="22"/>
              </w:rPr>
              <w:t>Forest Landscape Integrity Index</w:t>
            </w:r>
          </w:p>
          <w:p w14:paraId="7F31E3DC" w14:textId="77777777" w:rsidR="009250BE" w:rsidRPr="006A0C48" w:rsidRDefault="009250BE" w:rsidP="006726E6">
            <w:pPr>
              <w:spacing w:before="80" w:after="80"/>
              <w:jc w:val="left"/>
              <w:rPr>
                <w:szCs w:val="22"/>
              </w:rPr>
            </w:pPr>
            <w:r w:rsidRPr="006A0C48">
              <w:rPr>
                <w:szCs w:val="22"/>
              </w:rPr>
              <w:t>Global Ecosystem Restoration Index</w:t>
            </w:r>
          </w:p>
          <w:p w14:paraId="37FF6EAD" w14:textId="77777777" w:rsidR="009250BE" w:rsidRPr="006A0C48" w:rsidRDefault="009250BE" w:rsidP="006726E6">
            <w:pPr>
              <w:spacing w:before="80" w:after="80"/>
              <w:jc w:val="left"/>
              <w:rPr>
                <w:szCs w:val="22"/>
              </w:rPr>
            </w:pPr>
            <w:r w:rsidRPr="006A0C48">
              <w:rPr>
                <w:szCs w:val="22"/>
              </w:rPr>
              <w:t>Free flowing rivers</w:t>
            </w:r>
          </w:p>
          <w:p w14:paraId="5D45B125" w14:textId="3F66727C" w:rsidR="009250BE" w:rsidRPr="006A0C48" w:rsidRDefault="009250BE" w:rsidP="006726E6">
            <w:pPr>
              <w:spacing w:before="80" w:after="80"/>
              <w:jc w:val="left"/>
              <w:rPr>
                <w:szCs w:val="22"/>
              </w:rPr>
            </w:pPr>
            <w:r w:rsidRPr="006A0C48">
              <w:rPr>
                <w:szCs w:val="22"/>
              </w:rPr>
              <w:t xml:space="preserve">Percentage of cropped landscapes with at least 10 </w:t>
            </w:r>
            <w:r w:rsidR="00660D01" w:rsidRPr="006A0C48">
              <w:rPr>
                <w:szCs w:val="22"/>
              </w:rPr>
              <w:t xml:space="preserve">per cent of </w:t>
            </w:r>
            <w:r w:rsidRPr="006A0C48">
              <w:rPr>
                <w:szCs w:val="22"/>
              </w:rPr>
              <w:t>natural land</w:t>
            </w:r>
          </w:p>
          <w:p w14:paraId="55A9D186" w14:textId="77777777" w:rsidR="009250BE" w:rsidRPr="006A0C48" w:rsidRDefault="009250BE" w:rsidP="006726E6">
            <w:pPr>
              <w:spacing w:before="80" w:after="80"/>
              <w:jc w:val="left"/>
              <w:rPr>
                <w:szCs w:val="22"/>
              </w:rPr>
            </w:pPr>
            <w:r w:rsidRPr="006A0C48">
              <w:rPr>
                <w:szCs w:val="22"/>
              </w:rPr>
              <w:t>Bioclimatic Ecosystem Resilience Index (BERI)</w:t>
            </w:r>
          </w:p>
          <w:p w14:paraId="6ED7EFE6" w14:textId="77777777" w:rsidR="009250BE" w:rsidRPr="006A0C48" w:rsidRDefault="009250BE" w:rsidP="006726E6">
            <w:pPr>
              <w:spacing w:before="80" w:after="80"/>
              <w:jc w:val="left"/>
              <w:rPr>
                <w:szCs w:val="22"/>
              </w:rPr>
            </w:pPr>
            <w:r w:rsidRPr="006A0C48">
              <w:rPr>
                <w:szCs w:val="22"/>
              </w:rPr>
              <w:t>Priority retention of intact / wilderness areas</w:t>
            </w:r>
          </w:p>
          <w:p w14:paraId="6D1B2BCF" w14:textId="36F9A4CF" w:rsidR="009250BE" w:rsidRPr="006A0C48" w:rsidRDefault="009250BE" w:rsidP="006726E6">
            <w:pPr>
              <w:spacing w:before="80" w:after="80"/>
              <w:jc w:val="left"/>
              <w:rPr>
                <w:szCs w:val="22"/>
              </w:rPr>
            </w:pPr>
            <w:r w:rsidRPr="006A0C48">
              <w:rPr>
                <w:szCs w:val="22"/>
              </w:rPr>
              <w:t xml:space="preserve">Status of </w:t>
            </w:r>
            <w:r w:rsidR="009853BA" w:rsidRPr="006A0C48">
              <w:rPr>
                <w:szCs w:val="22"/>
              </w:rPr>
              <w:t>k</w:t>
            </w:r>
            <w:r w:rsidRPr="006A0C48">
              <w:rPr>
                <w:szCs w:val="22"/>
              </w:rPr>
              <w:t xml:space="preserve">ey </w:t>
            </w:r>
            <w:r w:rsidR="009853BA" w:rsidRPr="006A0C48">
              <w:rPr>
                <w:szCs w:val="22"/>
              </w:rPr>
              <w:t>b</w:t>
            </w:r>
            <w:r w:rsidRPr="006A0C48">
              <w:rPr>
                <w:szCs w:val="22"/>
              </w:rPr>
              <w:t xml:space="preserve">iodiversity </w:t>
            </w:r>
            <w:r w:rsidR="009853BA" w:rsidRPr="006A0C48">
              <w:rPr>
                <w:szCs w:val="22"/>
              </w:rPr>
              <w:t>a</w:t>
            </w:r>
            <w:r w:rsidRPr="006A0C48">
              <w:rPr>
                <w:szCs w:val="22"/>
              </w:rPr>
              <w:t>reas</w:t>
            </w:r>
          </w:p>
          <w:p w14:paraId="466C9BB6" w14:textId="77777777" w:rsidR="009250BE" w:rsidRPr="006A0C48" w:rsidRDefault="009250BE" w:rsidP="006726E6">
            <w:pPr>
              <w:spacing w:before="80" w:after="80"/>
              <w:jc w:val="left"/>
              <w:rPr>
                <w:szCs w:val="22"/>
              </w:rPr>
            </w:pPr>
            <w:r w:rsidRPr="006A0C48">
              <w:rPr>
                <w:szCs w:val="22"/>
              </w:rPr>
              <w:t>Biodiversity Habitat Index</w:t>
            </w:r>
          </w:p>
          <w:p w14:paraId="4F9E642A" w14:textId="77777777" w:rsidR="009250BE" w:rsidRPr="006A0C48" w:rsidRDefault="009250BE" w:rsidP="006726E6">
            <w:pPr>
              <w:spacing w:before="80" w:after="80"/>
              <w:jc w:val="left"/>
              <w:rPr>
                <w:szCs w:val="22"/>
              </w:rPr>
            </w:pPr>
            <w:r w:rsidRPr="006A0C48">
              <w:rPr>
                <w:szCs w:val="22"/>
              </w:rPr>
              <w:t>Red List Index</w:t>
            </w:r>
          </w:p>
          <w:p w14:paraId="0A75914D" w14:textId="77777777" w:rsidR="009250BE" w:rsidRPr="006A0C48" w:rsidRDefault="009250BE" w:rsidP="006726E6">
            <w:pPr>
              <w:spacing w:before="80" w:after="80"/>
              <w:jc w:val="left"/>
              <w:rPr>
                <w:szCs w:val="22"/>
              </w:rPr>
            </w:pPr>
            <w:r w:rsidRPr="006A0C48">
              <w:rPr>
                <w:szCs w:val="22"/>
              </w:rPr>
              <w:t>Red List of Ecosystems</w:t>
            </w:r>
          </w:p>
          <w:p w14:paraId="5B53FBFB" w14:textId="77777777" w:rsidR="009250BE" w:rsidRPr="006A0C48" w:rsidRDefault="009250BE" w:rsidP="006726E6">
            <w:pPr>
              <w:spacing w:before="80" w:after="80"/>
              <w:jc w:val="left"/>
              <w:rPr>
                <w:szCs w:val="22"/>
              </w:rPr>
            </w:pPr>
            <w:r w:rsidRPr="006A0C48">
              <w:rPr>
                <w:szCs w:val="22"/>
              </w:rPr>
              <w:t>Living Planet Index</w:t>
            </w:r>
          </w:p>
          <w:p w14:paraId="0433C327" w14:textId="64335104" w:rsidR="009250BE" w:rsidRPr="006A0C48" w:rsidRDefault="494625E7" w:rsidP="494625E7">
            <w:pPr>
              <w:spacing w:before="80" w:after="80"/>
              <w:jc w:val="left"/>
            </w:pPr>
            <w:r>
              <w:t>Species habitat Index</w:t>
            </w:r>
          </w:p>
        </w:tc>
      </w:tr>
      <w:tr w:rsidR="009250BE" w:rsidRPr="006A0C48" w14:paraId="13BC7387" w14:textId="77777777" w:rsidTr="730F412A">
        <w:trPr>
          <w:trHeight w:val="300"/>
        </w:trPr>
        <w:tc>
          <w:tcPr>
            <w:tcW w:w="846" w:type="dxa"/>
            <w:shd w:val="clear" w:color="auto" w:fill="FFFFFF" w:themeFill="background1"/>
          </w:tcPr>
          <w:p w14:paraId="5718C2C1" w14:textId="576D9816" w:rsidR="009250BE" w:rsidRPr="006A0C48" w:rsidRDefault="009250BE" w:rsidP="00BC5121">
            <w:pPr>
              <w:spacing w:before="80" w:after="80"/>
              <w:rPr>
                <w:szCs w:val="22"/>
              </w:rPr>
            </w:pPr>
            <w:r w:rsidRPr="006A0C48">
              <w:rPr>
                <w:szCs w:val="22"/>
              </w:rPr>
              <w:lastRenderedPageBreak/>
              <w:t>3</w:t>
            </w:r>
          </w:p>
        </w:tc>
        <w:tc>
          <w:tcPr>
            <w:tcW w:w="3260" w:type="dxa"/>
            <w:shd w:val="clear" w:color="auto" w:fill="FFFFFF" w:themeFill="background1"/>
          </w:tcPr>
          <w:p w14:paraId="37875103" w14:textId="22345751" w:rsidR="009250BE" w:rsidRPr="006A0C48" w:rsidRDefault="009250BE" w:rsidP="006726E6">
            <w:pPr>
              <w:spacing w:before="80" w:after="80"/>
              <w:jc w:val="left"/>
              <w:rPr>
                <w:szCs w:val="22"/>
              </w:rPr>
            </w:pPr>
            <w:r w:rsidRPr="006A0C48">
              <w:rPr>
                <w:szCs w:val="22"/>
              </w:rPr>
              <w:t xml:space="preserve">3.1 Coverage of protected areas and </w:t>
            </w:r>
            <w:r w:rsidR="002E6BD0" w:rsidRPr="006A0C48">
              <w:rPr>
                <w:szCs w:val="22"/>
              </w:rPr>
              <w:t xml:space="preserve">other effective area-based conservation measures </w:t>
            </w:r>
          </w:p>
        </w:tc>
        <w:tc>
          <w:tcPr>
            <w:tcW w:w="3567" w:type="dxa"/>
            <w:shd w:val="clear" w:color="auto" w:fill="FFFFFF" w:themeFill="background1"/>
          </w:tcPr>
          <w:p w14:paraId="1BF1211B" w14:textId="3C769BA9" w:rsidR="009250BE" w:rsidRPr="006A0C48" w:rsidRDefault="730F412A" w:rsidP="006726E6">
            <w:pPr>
              <w:spacing w:before="80" w:after="80"/>
              <w:jc w:val="left"/>
            </w:pPr>
            <w:r>
              <w:t xml:space="preserve">Protected area coverage of key biodiversity </w:t>
            </w:r>
            <w:proofErr w:type="gramStart"/>
            <w:r>
              <w:t>areas</w:t>
            </w:r>
            <w:proofErr w:type="gramEnd"/>
            <w:r>
              <w:t xml:space="preserve"> </w:t>
            </w:r>
          </w:p>
          <w:p w14:paraId="70033F3C" w14:textId="3FF65C40" w:rsidR="009250BE" w:rsidRPr="006A0C48" w:rsidRDefault="009250BE" w:rsidP="00E42CE7">
            <w:pPr>
              <w:spacing w:before="80" w:after="80"/>
              <w:jc w:val="left"/>
              <w:rPr>
                <w:szCs w:val="22"/>
              </w:rPr>
            </w:pPr>
            <w:r w:rsidRPr="006A0C48">
              <w:rPr>
                <w:szCs w:val="22"/>
              </w:rPr>
              <w:t xml:space="preserve">Protected Area Management Effectiveness (PAME) </w:t>
            </w:r>
          </w:p>
          <w:p w14:paraId="676AD239" w14:textId="53B02A1B" w:rsidR="009250BE" w:rsidRPr="006A0C48" w:rsidRDefault="009250BE" w:rsidP="006726E6">
            <w:pPr>
              <w:spacing w:before="80" w:after="80"/>
              <w:jc w:val="left"/>
              <w:rPr>
                <w:szCs w:val="22"/>
              </w:rPr>
            </w:pPr>
            <w:proofErr w:type="spellStart"/>
            <w:r w:rsidRPr="006A0C48">
              <w:rPr>
                <w:szCs w:val="22"/>
              </w:rPr>
              <w:t>ProtConn</w:t>
            </w:r>
            <w:proofErr w:type="spellEnd"/>
          </w:p>
          <w:p w14:paraId="608D48FB" w14:textId="3DE2C6BB" w:rsidR="009250BE" w:rsidRPr="006A0C48" w:rsidRDefault="009250BE" w:rsidP="006726E6">
            <w:pPr>
              <w:spacing w:before="80" w:after="80"/>
              <w:jc w:val="left"/>
              <w:rPr>
                <w:szCs w:val="22"/>
              </w:rPr>
            </w:pPr>
            <w:r w:rsidRPr="006A0C48">
              <w:rPr>
                <w:szCs w:val="22"/>
              </w:rPr>
              <w:t>Protected Area Connectedness Index (PARC-Connectedness)</w:t>
            </w:r>
          </w:p>
          <w:p w14:paraId="0BF3C867" w14:textId="68C468F7" w:rsidR="009250BE" w:rsidRPr="006A0C48" w:rsidRDefault="009250BE" w:rsidP="006726E6">
            <w:pPr>
              <w:spacing w:before="80" w:after="80"/>
              <w:jc w:val="left"/>
              <w:rPr>
                <w:szCs w:val="22"/>
              </w:rPr>
            </w:pPr>
            <w:r w:rsidRPr="006A0C48">
              <w:rPr>
                <w:szCs w:val="22"/>
              </w:rPr>
              <w:t>Red List of Ecosystems</w:t>
            </w:r>
          </w:p>
          <w:p w14:paraId="210DCC17" w14:textId="4D068828" w:rsidR="009250BE" w:rsidRPr="006A0C48" w:rsidRDefault="009250BE" w:rsidP="006726E6">
            <w:pPr>
              <w:spacing w:before="80" w:after="80"/>
              <w:jc w:val="left"/>
              <w:rPr>
                <w:szCs w:val="22"/>
              </w:rPr>
            </w:pPr>
            <w:r w:rsidRPr="006A0C48">
              <w:rPr>
                <w:szCs w:val="22"/>
              </w:rPr>
              <w:t xml:space="preserve">Connectivity Indicator </w:t>
            </w:r>
          </w:p>
          <w:p w14:paraId="7778C436" w14:textId="110E0755" w:rsidR="009250BE" w:rsidRPr="006A0C48" w:rsidRDefault="009250BE" w:rsidP="006726E6">
            <w:pPr>
              <w:spacing w:before="80" w:after="80"/>
              <w:jc w:val="left"/>
              <w:rPr>
                <w:szCs w:val="22"/>
              </w:rPr>
            </w:pPr>
            <w:r w:rsidRPr="006A0C48">
              <w:rPr>
                <w:szCs w:val="22"/>
              </w:rPr>
              <w:t>The number of protected areas that have completed a site-level assessment of governance and equity (SAGE)</w:t>
            </w:r>
          </w:p>
          <w:p w14:paraId="623C06E4" w14:textId="7D94AB6A" w:rsidR="009250BE" w:rsidRPr="006A0C48" w:rsidRDefault="3F30C9AC" w:rsidP="006726E6">
            <w:pPr>
              <w:spacing w:before="80" w:after="80"/>
              <w:jc w:val="left"/>
            </w:pPr>
            <w:r>
              <w:t>Species Protection Index</w:t>
            </w:r>
          </w:p>
          <w:p w14:paraId="54D309F1" w14:textId="5ED8DB8D" w:rsidR="009250BE" w:rsidRPr="006A0C48" w:rsidRDefault="009250BE" w:rsidP="006726E6">
            <w:pPr>
              <w:spacing w:before="80" w:after="80"/>
              <w:jc w:val="left"/>
              <w:rPr>
                <w:szCs w:val="22"/>
              </w:rPr>
            </w:pPr>
          </w:p>
        </w:tc>
        <w:tc>
          <w:tcPr>
            <w:tcW w:w="5363" w:type="dxa"/>
            <w:shd w:val="clear" w:color="auto" w:fill="FFFFFF" w:themeFill="background1"/>
          </w:tcPr>
          <w:p w14:paraId="75F85294" w14:textId="77777777" w:rsidR="009250BE" w:rsidRPr="006A0C48" w:rsidRDefault="009250BE" w:rsidP="006726E6">
            <w:pPr>
              <w:spacing w:before="80" w:after="80"/>
              <w:jc w:val="left"/>
              <w:rPr>
                <w:szCs w:val="22"/>
              </w:rPr>
            </w:pPr>
            <w:r w:rsidRPr="006A0C48">
              <w:rPr>
                <w:szCs w:val="22"/>
              </w:rPr>
              <w:t xml:space="preserve">Protected area downgrading, downsizing and </w:t>
            </w:r>
            <w:proofErr w:type="spellStart"/>
            <w:r w:rsidRPr="006A0C48">
              <w:rPr>
                <w:szCs w:val="22"/>
              </w:rPr>
              <w:t>degazettement</w:t>
            </w:r>
            <w:proofErr w:type="spellEnd"/>
            <w:r w:rsidRPr="006A0C48">
              <w:rPr>
                <w:szCs w:val="22"/>
              </w:rPr>
              <w:t xml:space="preserve"> (PD)</w:t>
            </w:r>
          </w:p>
          <w:p w14:paraId="5284F74B" w14:textId="77777777" w:rsidR="009250BE" w:rsidRPr="006A0C48" w:rsidRDefault="009250BE" w:rsidP="006726E6">
            <w:pPr>
              <w:spacing w:before="80" w:after="80"/>
              <w:jc w:val="left"/>
              <w:rPr>
                <w:szCs w:val="22"/>
              </w:rPr>
            </w:pPr>
            <w:r w:rsidRPr="006A0C48">
              <w:rPr>
                <w:szCs w:val="22"/>
              </w:rPr>
              <w:t>Status of key biodiversity areas</w:t>
            </w:r>
          </w:p>
          <w:p w14:paraId="520FD814" w14:textId="77777777" w:rsidR="009250BE" w:rsidRPr="006A0C48" w:rsidRDefault="009250BE" w:rsidP="006726E6">
            <w:pPr>
              <w:spacing w:before="80" w:after="80"/>
              <w:jc w:val="left"/>
              <w:rPr>
                <w:szCs w:val="22"/>
              </w:rPr>
            </w:pPr>
            <w:r w:rsidRPr="006A0C48">
              <w:rPr>
                <w:szCs w:val="22"/>
              </w:rPr>
              <w:t>IUCN Green List of Protected and Conserved Areas</w:t>
            </w:r>
          </w:p>
          <w:p w14:paraId="44E15D51" w14:textId="77777777" w:rsidR="009250BE" w:rsidRPr="006A0C48" w:rsidRDefault="009250BE" w:rsidP="006726E6">
            <w:pPr>
              <w:spacing w:before="80" w:after="80"/>
              <w:jc w:val="left"/>
              <w:rPr>
                <w:szCs w:val="22"/>
              </w:rPr>
            </w:pPr>
            <w:r w:rsidRPr="006A0C48">
              <w:rPr>
                <w:szCs w:val="22"/>
              </w:rPr>
              <w:t>Number of hectares of UNESCO designated sites (natural and mixed World Heritage sites and Biosphere Reserves)</w:t>
            </w:r>
          </w:p>
          <w:p w14:paraId="14C5D567" w14:textId="0EA2362F" w:rsidR="009250BE" w:rsidRPr="006A0C48" w:rsidRDefault="009250BE" w:rsidP="006726E6">
            <w:pPr>
              <w:spacing w:before="80" w:after="80"/>
              <w:jc w:val="left"/>
              <w:rPr>
                <w:szCs w:val="22"/>
              </w:rPr>
            </w:pPr>
            <w:r w:rsidRPr="006A0C48">
              <w:rPr>
                <w:szCs w:val="22"/>
              </w:rPr>
              <w:t xml:space="preserve">Protected area and </w:t>
            </w:r>
            <w:r w:rsidR="00251C44" w:rsidRPr="006A0C48">
              <w:rPr>
                <w:szCs w:val="22"/>
              </w:rPr>
              <w:t>other effective area-based conservation measures</w:t>
            </w:r>
            <w:r w:rsidRPr="006A0C48">
              <w:rPr>
                <w:szCs w:val="22"/>
              </w:rPr>
              <w:t xml:space="preserve"> management effectiveness (MEPCA) </w:t>
            </w:r>
            <w:proofErr w:type="gramStart"/>
            <w:r w:rsidRPr="006A0C48">
              <w:rPr>
                <w:szCs w:val="22"/>
              </w:rPr>
              <w:t>indicator</w:t>
            </w:r>
            <w:proofErr w:type="gramEnd"/>
          </w:p>
          <w:p w14:paraId="04989641" w14:textId="77777777" w:rsidR="009250BE" w:rsidRPr="006A0C48" w:rsidRDefault="009250BE" w:rsidP="006726E6">
            <w:pPr>
              <w:spacing w:before="80" w:after="80"/>
              <w:jc w:val="left"/>
              <w:rPr>
                <w:szCs w:val="22"/>
              </w:rPr>
            </w:pPr>
            <w:r w:rsidRPr="006A0C48">
              <w:rPr>
                <w:szCs w:val="22"/>
              </w:rPr>
              <w:t>Protected Area Isolation Index (PAI)</w:t>
            </w:r>
          </w:p>
          <w:p w14:paraId="6CC8FA2D" w14:textId="77777777" w:rsidR="009250BE" w:rsidRPr="006A0C48" w:rsidRDefault="009250BE" w:rsidP="006726E6">
            <w:pPr>
              <w:spacing w:before="80" w:after="80"/>
              <w:jc w:val="left"/>
              <w:rPr>
                <w:szCs w:val="22"/>
              </w:rPr>
            </w:pPr>
            <w:r w:rsidRPr="006A0C48">
              <w:rPr>
                <w:szCs w:val="22"/>
              </w:rPr>
              <w:t>Protected Areas Network metric (</w:t>
            </w:r>
            <w:proofErr w:type="spellStart"/>
            <w:r w:rsidRPr="006A0C48">
              <w:rPr>
                <w:szCs w:val="22"/>
              </w:rPr>
              <w:t>ProNet</w:t>
            </w:r>
            <w:proofErr w:type="spellEnd"/>
            <w:r w:rsidRPr="006A0C48">
              <w:rPr>
                <w:szCs w:val="22"/>
              </w:rPr>
              <w:t>)</w:t>
            </w:r>
          </w:p>
          <w:p w14:paraId="753283E2" w14:textId="789EB8EE" w:rsidR="009250BE" w:rsidRPr="006A0C48" w:rsidRDefault="009250BE" w:rsidP="006726E6">
            <w:pPr>
              <w:spacing w:before="80" w:after="80"/>
              <w:jc w:val="left"/>
              <w:rPr>
                <w:szCs w:val="22"/>
              </w:rPr>
            </w:pPr>
            <w:r w:rsidRPr="006A0C48">
              <w:rPr>
                <w:szCs w:val="22"/>
              </w:rPr>
              <w:t xml:space="preserve">Extent to which protected areas and other effective area-based conservation measures cover </w:t>
            </w:r>
            <w:r w:rsidR="00251C44" w:rsidRPr="006A0C48">
              <w:rPr>
                <w:szCs w:val="22"/>
              </w:rPr>
              <w:t>k</w:t>
            </w:r>
            <w:r w:rsidRPr="006A0C48">
              <w:rPr>
                <w:szCs w:val="22"/>
              </w:rPr>
              <w:t xml:space="preserve">ey </w:t>
            </w:r>
            <w:r w:rsidR="00251C44" w:rsidRPr="006A0C48">
              <w:rPr>
                <w:szCs w:val="22"/>
              </w:rPr>
              <w:t>b</w:t>
            </w:r>
            <w:r w:rsidRPr="006A0C48">
              <w:rPr>
                <w:szCs w:val="22"/>
              </w:rPr>
              <w:t xml:space="preserve">iodiversity </w:t>
            </w:r>
            <w:r w:rsidR="00251C44" w:rsidRPr="006A0C48">
              <w:rPr>
                <w:szCs w:val="22"/>
              </w:rPr>
              <w:t>a</w:t>
            </w:r>
            <w:r w:rsidRPr="006A0C48">
              <w:rPr>
                <w:szCs w:val="22"/>
              </w:rPr>
              <w:t xml:space="preserve">reas that are important for migratory </w:t>
            </w:r>
            <w:proofErr w:type="gramStart"/>
            <w:r w:rsidRPr="006A0C48">
              <w:rPr>
                <w:szCs w:val="22"/>
              </w:rPr>
              <w:t>species</w:t>
            </w:r>
            <w:proofErr w:type="gramEnd"/>
          </w:p>
          <w:p w14:paraId="2DFA78E7" w14:textId="612FF25D" w:rsidR="009250BE" w:rsidRPr="006A0C48" w:rsidRDefault="009250BE" w:rsidP="006726E6">
            <w:pPr>
              <w:spacing w:before="80" w:after="80"/>
              <w:jc w:val="left"/>
              <w:rPr>
                <w:szCs w:val="22"/>
              </w:rPr>
            </w:pPr>
            <w:r w:rsidRPr="006A0C48">
              <w:rPr>
                <w:szCs w:val="22"/>
              </w:rPr>
              <w:t xml:space="preserve">Coverage of </w:t>
            </w:r>
            <w:r w:rsidR="00AD3D97" w:rsidRPr="006A0C48">
              <w:rPr>
                <w:szCs w:val="22"/>
              </w:rPr>
              <w:t>p</w:t>
            </w:r>
            <w:r w:rsidRPr="006A0C48">
              <w:rPr>
                <w:szCs w:val="22"/>
              </w:rPr>
              <w:t xml:space="preserve">rotected areas and </w:t>
            </w:r>
            <w:r w:rsidR="00AD3D97" w:rsidRPr="006A0C48">
              <w:rPr>
                <w:szCs w:val="22"/>
              </w:rPr>
              <w:t>other effective area-based conservation measures</w:t>
            </w:r>
            <w:r w:rsidRPr="006A0C48">
              <w:rPr>
                <w:szCs w:val="22"/>
              </w:rPr>
              <w:t xml:space="preserve"> and traditional territories (by governance type)</w:t>
            </w:r>
          </w:p>
          <w:p w14:paraId="7CFCFCDF" w14:textId="77777777" w:rsidR="009250BE" w:rsidRPr="006A0C48" w:rsidRDefault="009250BE" w:rsidP="006726E6">
            <w:pPr>
              <w:spacing w:before="80" w:after="80"/>
              <w:jc w:val="left"/>
              <w:rPr>
                <w:szCs w:val="22"/>
              </w:rPr>
            </w:pPr>
            <w:r w:rsidRPr="006A0C48">
              <w:rPr>
                <w:szCs w:val="22"/>
              </w:rPr>
              <w:t>Ramsar Management Effectiveness Tracking Tool (R-METT)</w:t>
            </w:r>
          </w:p>
          <w:p w14:paraId="107DF7BE" w14:textId="77777777" w:rsidR="009250BE" w:rsidRPr="006A0C48" w:rsidRDefault="009250BE" w:rsidP="006726E6">
            <w:pPr>
              <w:spacing w:before="80" w:after="80"/>
              <w:jc w:val="left"/>
              <w:rPr>
                <w:szCs w:val="22"/>
              </w:rPr>
            </w:pPr>
            <w:r w:rsidRPr="006A0C48">
              <w:rPr>
                <w:szCs w:val="22"/>
              </w:rPr>
              <w:t xml:space="preserve">Percentage of biosphere reserves that have a positive conservation outcome and effective </w:t>
            </w:r>
            <w:proofErr w:type="gramStart"/>
            <w:r w:rsidRPr="006A0C48">
              <w:rPr>
                <w:szCs w:val="22"/>
              </w:rPr>
              <w:t>management</w:t>
            </w:r>
            <w:proofErr w:type="gramEnd"/>
          </w:p>
          <w:p w14:paraId="4B95E9E6" w14:textId="77777777" w:rsidR="009250BE" w:rsidRPr="006A0C48" w:rsidRDefault="009250BE" w:rsidP="006726E6">
            <w:pPr>
              <w:spacing w:before="80" w:after="80"/>
              <w:jc w:val="left"/>
              <w:rPr>
                <w:szCs w:val="22"/>
              </w:rPr>
            </w:pPr>
            <w:r w:rsidRPr="006A0C48">
              <w:rPr>
                <w:szCs w:val="22"/>
              </w:rPr>
              <w:t xml:space="preserve">Extent of indigenous peoples and local communities’ lands that have some form of </w:t>
            </w:r>
            <w:proofErr w:type="gramStart"/>
            <w:r w:rsidRPr="006A0C48">
              <w:rPr>
                <w:szCs w:val="22"/>
              </w:rPr>
              <w:t>recognition</w:t>
            </w:r>
            <w:proofErr w:type="gramEnd"/>
          </w:p>
          <w:p w14:paraId="513AE708" w14:textId="77777777" w:rsidR="009250BE" w:rsidRPr="006A0C48" w:rsidRDefault="009250BE" w:rsidP="006726E6">
            <w:pPr>
              <w:spacing w:before="80" w:after="80"/>
              <w:jc w:val="left"/>
              <w:rPr>
                <w:szCs w:val="22"/>
              </w:rPr>
            </w:pPr>
            <w:r w:rsidRPr="006A0C48">
              <w:rPr>
                <w:szCs w:val="22"/>
              </w:rPr>
              <w:t>Species Protection Index</w:t>
            </w:r>
          </w:p>
          <w:p w14:paraId="5BBE0CE0" w14:textId="0771BE1E" w:rsidR="009250BE" w:rsidRPr="006A0C48" w:rsidRDefault="009250BE" w:rsidP="006726E6">
            <w:pPr>
              <w:spacing w:before="80" w:after="80"/>
              <w:jc w:val="left"/>
              <w:rPr>
                <w:szCs w:val="22"/>
              </w:rPr>
            </w:pPr>
            <w:r w:rsidRPr="006A0C48">
              <w:rPr>
                <w:szCs w:val="22"/>
              </w:rPr>
              <w:t xml:space="preserve">Number of countries implementing national legislation, policies or other measures regarding </w:t>
            </w:r>
            <w:r w:rsidR="00095F81" w:rsidRPr="006A0C48">
              <w:rPr>
                <w:szCs w:val="22"/>
              </w:rPr>
              <w:t>free, prior and informed consent</w:t>
            </w:r>
            <w:r w:rsidR="00E82253" w:rsidRPr="006A0C48">
              <w:rPr>
                <w:szCs w:val="22"/>
              </w:rPr>
              <w:t xml:space="preserve"> </w:t>
            </w:r>
            <w:r w:rsidRPr="006A0C48">
              <w:rPr>
                <w:szCs w:val="22"/>
              </w:rPr>
              <w:t xml:space="preserve">related to </w:t>
            </w:r>
            <w:proofErr w:type="gramStart"/>
            <w:r w:rsidRPr="006A0C48">
              <w:rPr>
                <w:szCs w:val="22"/>
              </w:rPr>
              <w:t>conservation</w:t>
            </w:r>
            <w:proofErr w:type="gramEnd"/>
          </w:p>
          <w:p w14:paraId="2500C797" w14:textId="77777777" w:rsidR="009250BE" w:rsidRPr="006A0C48" w:rsidRDefault="009250BE" w:rsidP="006726E6">
            <w:pPr>
              <w:spacing w:before="80" w:after="80"/>
              <w:jc w:val="left"/>
              <w:rPr>
                <w:szCs w:val="22"/>
              </w:rPr>
            </w:pPr>
            <w:r w:rsidRPr="006A0C48">
              <w:rPr>
                <w:szCs w:val="22"/>
              </w:rPr>
              <w:t>Red List of Ecosystems</w:t>
            </w:r>
          </w:p>
          <w:p w14:paraId="3252E349" w14:textId="766188E3" w:rsidR="009250BE" w:rsidRPr="006A0C48" w:rsidRDefault="5D036BD4" w:rsidP="5D036BD4">
            <w:pPr>
              <w:spacing w:before="80" w:after="80"/>
              <w:jc w:val="left"/>
            </w:pPr>
            <w:r>
              <w:lastRenderedPageBreak/>
              <w:t xml:space="preserve">Proportion of terrestrial, </w:t>
            </w:r>
            <w:proofErr w:type="gramStart"/>
            <w:r>
              <w:t>freshwater</w:t>
            </w:r>
            <w:proofErr w:type="gramEnd"/>
            <w:r>
              <w:t xml:space="preserve"> and marine ecological regions which are conserved by protected areas or other effective area-based conservation measures</w:t>
            </w:r>
          </w:p>
        </w:tc>
      </w:tr>
      <w:tr w:rsidR="009250BE" w:rsidRPr="006A0C48" w14:paraId="52FF4ECF" w14:textId="77777777" w:rsidTr="730F412A">
        <w:trPr>
          <w:trHeight w:val="300"/>
        </w:trPr>
        <w:tc>
          <w:tcPr>
            <w:tcW w:w="846" w:type="dxa"/>
            <w:shd w:val="clear" w:color="auto" w:fill="FFFFFF" w:themeFill="background1"/>
          </w:tcPr>
          <w:p w14:paraId="6E85FE01" w14:textId="1253F625" w:rsidR="009250BE" w:rsidRPr="006A0C48" w:rsidRDefault="009250BE" w:rsidP="00BC5121">
            <w:pPr>
              <w:spacing w:before="80" w:after="80"/>
              <w:rPr>
                <w:szCs w:val="22"/>
              </w:rPr>
            </w:pPr>
            <w:r w:rsidRPr="006A0C48">
              <w:rPr>
                <w:szCs w:val="22"/>
              </w:rPr>
              <w:lastRenderedPageBreak/>
              <w:t>4</w:t>
            </w:r>
          </w:p>
        </w:tc>
        <w:tc>
          <w:tcPr>
            <w:tcW w:w="3260" w:type="dxa"/>
            <w:shd w:val="clear" w:color="auto" w:fill="FFFFFF" w:themeFill="background1"/>
          </w:tcPr>
          <w:p w14:paraId="350932D2" w14:textId="77777777" w:rsidR="009250BE" w:rsidRPr="006A0C48" w:rsidRDefault="009250BE" w:rsidP="006726E6">
            <w:pPr>
              <w:spacing w:before="40" w:after="40"/>
              <w:jc w:val="left"/>
              <w:rPr>
                <w:szCs w:val="22"/>
              </w:rPr>
            </w:pPr>
            <w:r w:rsidRPr="006A0C48">
              <w:rPr>
                <w:szCs w:val="22"/>
              </w:rPr>
              <w:t>A.3 Red list Index</w:t>
            </w:r>
          </w:p>
          <w:p w14:paraId="71E66E64" w14:textId="319740B1" w:rsidR="009250BE" w:rsidRPr="006A0C48" w:rsidRDefault="009250BE" w:rsidP="006726E6">
            <w:pPr>
              <w:spacing w:before="80" w:after="80"/>
              <w:jc w:val="left"/>
              <w:rPr>
                <w:szCs w:val="22"/>
              </w:rPr>
            </w:pPr>
            <w:r w:rsidRPr="006A0C48">
              <w:rPr>
                <w:szCs w:val="22"/>
              </w:rPr>
              <w:t>A.</w:t>
            </w:r>
            <w:r w:rsidR="0094054C" w:rsidRPr="006A0C48">
              <w:rPr>
                <w:szCs w:val="22"/>
              </w:rPr>
              <w:t>4</w:t>
            </w:r>
            <w:r w:rsidRPr="006A0C48">
              <w:rPr>
                <w:szCs w:val="22"/>
              </w:rPr>
              <w:t xml:space="preserve"> The proportion of populations within species with an effective population size &gt; 500</w:t>
            </w:r>
          </w:p>
        </w:tc>
        <w:tc>
          <w:tcPr>
            <w:tcW w:w="3567" w:type="dxa"/>
            <w:shd w:val="clear" w:color="auto" w:fill="FFFFFF" w:themeFill="background1"/>
          </w:tcPr>
          <w:p w14:paraId="0EAACA78" w14:textId="3A1D564F" w:rsidR="009250BE" w:rsidRPr="006A0C48" w:rsidRDefault="009250BE" w:rsidP="006726E6">
            <w:pPr>
              <w:spacing w:before="80" w:after="80"/>
              <w:jc w:val="left"/>
              <w:rPr>
                <w:szCs w:val="22"/>
              </w:rPr>
            </w:pPr>
            <w:r w:rsidRPr="006A0C48">
              <w:rPr>
                <w:szCs w:val="22"/>
              </w:rPr>
              <w:t>Living Planet Index</w:t>
            </w:r>
          </w:p>
          <w:p w14:paraId="35F4A48D" w14:textId="6D9D8072" w:rsidR="009250BE" w:rsidRPr="006A0C48" w:rsidRDefault="009250BE" w:rsidP="006726E6">
            <w:pPr>
              <w:spacing w:before="80" w:after="80"/>
              <w:jc w:val="left"/>
              <w:rPr>
                <w:szCs w:val="22"/>
              </w:rPr>
            </w:pPr>
            <w:r w:rsidRPr="006A0C48">
              <w:rPr>
                <w:szCs w:val="22"/>
              </w:rPr>
              <w:t xml:space="preserve">Number of plant and animal genetic resources secured in medium or long-term conservation </w:t>
            </w:r>
            <w:proofErr w:type="gramStart"/>
            <w:r w:rsidRPr="006A0C48">
              <w:rPr>
                <w:szCs w:val="22"/>
              </w:rPr>
              <w:t>facilities</w:t>
            </w:r>
            <w:proofErr w:type="gramEnd"/>
          </w:p>
          <w:p w14:paraId="54C8E62A" w14:textId="622CA2FC" w:rsidR="009250BE" w:rsidRPr="006A0C48" w:rsidRDefault="009250BE" w:rsidP="006726E6">
            <w:pPr>
              <w:spacing w:before="80" w:after="80"/>
              <w:jc w:val="left"/>
              <w:rPr>
                <w:szCs w:val="22"/>
              </w:rPr>
            </w:pPr>
            <w:r w:rsidRPr="006A0C48">
              <w:rPr>
                <w:szCs w:val="22"/>
              </w:rPr>
              <w:t>Trends in effective and sustainable management of human-wildlife conflict and coexistence</w:t>
            </w:r>
          </w:p>
          <w:p w14:paraId="2D4F1A2D" w14:textId="77777777" w:rsidR="009250BE" w:rsidRPr="006A0C48" w:rsidRDefault="009250BE" w:rsidP="006726E6">
            <w:pPr>
              <w:spacing w:before="80" w:after="80"/>
              <w:jc w:val="left"/>
              <w:rPr>
                <w:szCs w:val="22"/>
              </w:rPr>
            </w:pPr>
            <w:r w:rsidRPr="006A0C48">
              <w:rPr>
                <w:szCs w:val="22"/>
              </w:rPr>
              <w:t>Green Status of Species Index</w:t>
            </w:r>
          </w:p>
          <w:p w14:paraId="445A7BAA" w14:textId="77777777" w:rsidR="009250BE" w:rsidRPr="006A0C48" w:rsidRDefault="009250BE" w:rsidP="006726E6">
            <w:pPr>
              <w:spacing w:before="80" w:after="80"/>
              <w:jc w:val="left"/>
              <w:rPr>
                <w:szCs w:val="22"/>
              </w:rPr>
            </w:pPr>
            <w:r w:rsidRPr="006A0C48">
              <w:rPr>
                <w:szCs w:val="22"/>
              </w:rPr>
              <w:t xml:space="preserve">Conservation status of species listed in the CITES Appendices has stabilized or </w:t>
            </w:r>
            <w:proofErr w:type="gramStart"/>
            <w:r w:rsidRPr="006A0C48">
              <w:rPr>
                <w:szCs w:val="22"/>
              </w:rPr>
              <w:t>improved</w:t>
            </w:r>
            <w:proofErr w:type="gramEnd"/>
          </w:p>
          <w:p w14:paraId="62615D9C" w14:textId="3C19C9AB" w:rsidR="009250BE" w:rsidRPr="006A0C48" w:rsidRDefault="009250BE" w:rsidP="006726E6">
            <w:pPr>
              <w:tabs>
                <w:tab w:val="center" w:pos="1675"/>
              </w:tabs>
              <w:spacing w:before="80" w:after="80"/>
              <w:jc w:val="left"/>
              <w:rPr>
                <w:szCs w:val="22"/>
              </w:rPr>
            </w:pPr>
          </w:p>
        </w:tc>
        <w:tc>
          <w:tcPr>
            <w:tcW w:w="5363" w:type="dxa"/>
            <w:shd w:val="clear" w:color="auto" w:fill="FFFFFF" w:themeFill="background1"/>
          </w:tcPr>
          <w:p w14:paraId="52EDA383" w14:textId="77777777" w:rsidR="009250BE" w:rsidRPr="006A0C48" w:rsidRDefault="009250BE" w:rsidP="006726E6">
            <w:pPr>
              <w:spacing w:before="80" w:after="80"/>
              <w:jc w:val="left"/>
              <w:rPr>
                <w:szCs w:val="22"/>
              </w:rPr>
            </w:pPr>
            <w:r w:rsidRPr="006A0C48">
              <w:rPr>
                <w:szCs w:val="22"/>
              </w:rPr>
              <w:t>Species threat abatement and restoration metric</w:t>
            </w:r>
          </w:p>
          <w:p w14:paraId="01A6A8B1" w14:textId="77777777" w:rsidR="009250BE" w:rsidRPr="006A0C48" w:rsidRDefault="009250BE" w:rsidP="006726E6">
            <w:pPr>
              <w:spacing w:before="80" w:after="80"/>
              <w:jc w:val="left"/>
              <w:rPr>
                <w:szCs w:val="22"/>
              </w:rPr>
            </w:pPr>
            <w:r w:rsidRPr="006A0C48">
              <w:rPr>
                <w:szCs w:val="22"/>
              </w:rPr>
              <w:t>Changing status of evolutionary distinct and globally endangered species (EDGE Index)</w:t>
            </w:r>
          </w:p>
          <w:p w14:paraId="71A24871" w14:textId="12999E32" w:rsidR="009250BE" w:rsidRPr="006A0C48" w:rsidRDefault="009250BE" w:rsidP="006726E6">
            <w:pPr>
              <w:spacing w:before="80" w:after="80"/>
              <w:jc w:val="left"/>
              <w:rPr>
                <w:szCs w:val="22"/>
              </w:rPr>
            </w:pPr>
            <w:r w:rsidRPr="006A0C48">
              <w:rPr>
                <w:szCs w:val="22"/>
              </w:rPr>
              <w:t xml:space="preserve">Percentage of threatened species that are improving in </w:t>
            </w:r>
            <w:proofErr w:type="gramStart"/>
            <w:r w:rsidRPr="006A0C48">
              <w:rPr>
                <w:szCs w:val="22"/>
              </w:rPr>
              <w:t>status</w:t>
            </w:r>
            <w:proofErr w:type="gramEnd"/>
          </w:p>
          <w:p w14:paraId="79C21574" w14:textId="77777777" w:rsidR="009250BE" w:rsidRPr="006A0C48" w:rsidRDefault="009250BE" w:rsidP="006726E6">
            <w:pPr>
              <w:spacing w:before="80" w:after="80"/>
              <w:jc w:val="left"/>
              <w:rPr>
                <w:szCs w:val="22"/>
              </w:rPr>
            </w:pPr>
            <w:r w:rsidRPr="006A0C48">
              <w:rPr>
                <w:szCs w:val="22"/>
              </w:rPr>
              <w:t>Number of CMS daughter agreements</w:t>
            </w:r>
          </w:p>
          <w:p w14:paraId="25BDF901" w14:textId="04E516CC" w:rsidR="009250BE" w:rsidRPr="006A0C48" w:rsidRDefault="009250BE" w:rsidP="006726E6">
            <w:pPr>
              <w:spacing w:before="80" w:after="80"/>
              <w:jc w:val="left"/>
              <w:rPr>
                <w:szCs w:val="22"/>
              </w:rPr>
            </w:pPr>
            <w:r w:rsidRPr="006A0C48">
              <w:rPr>
                <w:szCs w:val="22"/>
              </w:rPr>
              <w:t xml:space="preserve">Proportion of local breeds classified as being at risk </w:t>
            </w:r>
            <w:r w:rsidR="00E70752" w:rsidRPr="006A0C48">
              <w:rPr>
                <w:szCs w:val="22"/>
              </w:rPr>
              <w:t xml:space="preserve">of </w:t>
            </w:r>
            <w:proofErr w:type="gramStart"/>
            <w:r w:rsidRPr="006A0C48">
              <w:rPr>
                <w:szCs w:val="22"/>
              </w:rPr>
              <w:t>extinction</w:t>
            </w:r>
            <w:proofErr w:type="gramEnd"/>
          </w:p>
          <w:p w14:paraId="04066A91" w14:textId="77777777" w:rsidR="009250BE" w:rsidRPr="006A0C48" w:rsidRDefault="009250BE" w:rsidP="006726E6">
            <w:pPr>
              <w:spacing w:before="80" w:after="80"/>
              <w:jc w:val="left"/>
              <w:rPr>
                <w:szCs w:val="22"/>
              </w:rPr>
            </w:pPr>
            <w:r w:rsidRPr="006A0C48">
              <w:rPr>
                <w:szCs w:val="22"/>
              </w:rPr>
              <w:t>Red List Index (wild relatives of domesticated animals)</w:t>
            </w:r>
          </w:p>
          <w:p w14:paraId="0CB6B47A" w14:textId="0532EFEE" w:rsidR="009250BE" w:rsidRPr="006A0C48" w:rsidRDefault="009250BE" w:rsidP="006726E6">
            <w:pPr>
              <w:spacing w:before="80" w:after="80"/>
              <w:jc w:val="left"/>
              <w:rPr>
                <w:szCs w:val="22"/>
              </w:rPr>
            </w:pPr>
            <w:r w:rsidRPr="006A0C48">
              <w:rPr>
                <w:szCs w:val="22"/>
              </w:rPr>
              <w:t xml:space="preserve">Rate of invasive alien species establishment </w:t>
            </w:r>
          </w:p>
        </w:tc>
      </w:tr>
      <w:tr w:rsidR="009250BE" w:rsidRPr="006A0C48" w14:paraId="01102F49" w14:textId="77777777" w:rsidTr="730F412A">
        <w:trPr>
          <w:trHeight w:val="300"/>
        </w:trPr>
        <w:tc>
          <w:tcPr>
            <w:tcW w:w="846" w:type="dxa"/>
            <w:shd w:val="clear" w:color="auto" w:fill="FFFFFF" w:themeFill="background1"/>
          </w:tcPr>
          <w:p w14:paraId="5E451699" w14:textId="3925A7E3" w:rsidR="009250BE" w:rsidRPr="006A0C48" w:rsidRDefault="009250BE" w:rsidP="00BC5121">
            <w:pPr>
              <w:spacing w:before="80" w:after="80"/>
              <w:rPr>
                <w:szCs w:val="22"/>
              </w:rPr>
            </w:pPr>
            <w:r w:rsidRPr="006A0C48">
              <w:rPr>
                <w:szCs w:val="22"/>
              </w:rPr>
              <w:t>5</w:t>
            </w:r>
          </w:p>
        </w:tc>
        <w:tc>
          <w:tcPr>
            <w:tcW w:w="3260" w:type="dxa"/>
            <w:shd w:val="clear" w:color="auto" w:fill="FFFFFF" w:themeFill="background1"/>
          </w:tcPr>
          <w:p w14:paraId="2955E5F4" w14:textId="51C0D9F5" w:rsidR="009250BE" w:rsidRPr="006A0C48" w:rsidRDefault="6A95D590" w:rsidP="006726E6">
            <w:pPr>
              <w:spacing w:before="80" w:after="80"/>
              <w:jc w:val="left"/>
            </w:pPr>
            <w:r>
              <w:t>5.1 Proportion of fish stocks within biologically sustainable levels</w:t>
            </w:r>
          </w:p>
        </w:tc>
        <w:tc>
          <w:tcPr>
            <w:tcW w:w="3567" w:type="dxa"/>
            <w:shd w:val="clear" w:color="auto" w:fill="FFFFFF" w:themeFill="background1"/>
          </w:tcPr>
          <w:p w14:paraId="3F280ADE" w14:textId="452BCCAA" w:rsidR="009250BE" w:rsidRPr="006A0C48" w:rsidRDefault="1F3C006D" w:rsidP="006726E6">
            <w:pPr>
              <w:spacing w:before="80" w:after="80"/>
              <w:jc w:val="left"/>
            </w:pPr>
            <w:r>
              <w:t xml:space="preserve">Red List Index </w:t>
            </w:r>
            <w:r w:rsidR="009250BE">
              <w:t xml:space="preserve">for used </w:t>
            </w:r>
            <w:proofErr w:type="gramStart"/>
            <w:r w:rsidR="009250BE">
              <w:t>species</w:t>
            </w:r>
            <w:proofErr w:type="gramEnd"/>
          </w:p>
          <w:p w14:paraId="7CEE84BE" w14:textId="40749759" w:rsidR="009250BE" w:rsidRPr="006A0C48" w:rsidRDefault="28B3F977" w:rsidP="006726E6">
            <w:pPr>
              <w:spacing w:before="80" w:after="80"/>
              <w:jc w:val="left"/>
              <w:rPr>
                <w:ins w:id="6" w:author="Emily Langley" w:date="2023-09-20T10:48:00Z"/>
              </w:rPr>
            </w:pPr>
            <w:r>
              <w:t xml:space="preserve">Living Planet Index for used </w:t>
            </w:r>
            <w:proofErr w:type="gramStart"/>
            <w:r>
              <w:t>species</w:t>
            </w:r>
            <w:proofErr w:type="gramEnd"/>
          </w:p>
          <w:p w14:paraId="12EACB36" w14:textId="67BFF736" w:rsidR="28B3F977" w:rsidRDefault="13F1F7B8" w:rsidP="28B3F977">
            <w:pPr>
              <w:spacing w:before="80" w:after="80"/>
              <w:jc w:val="left"/>
              <w:rPr>
                <w:ins w:id="7" w:author="Emily Langley" w:date="2023-09-20T11:12:00Z"/>
              </w:rPr>
            </w:pPr>
            <w:commentRangeStart w:id="8"/>
            <w:ins w:id="9" w:author="Emily Langley" w:date="2023-09-20T10:48:00Z">
              <w:r>
                <w:t>FAO State of World Fisheries and Aquaculture</w:t>
              </w:r>
            </w:ins>
            <w:ins w:id="10" w:author="Emily Langley" w:date="2023-10-01T23:07:00Z">
              <w:r>
                <w:t xml:space="preserve"> (FAOSTAT)</w:t>
              </w:r>
            </w:ins>
            <w:commentRangeEnd w:id="8"/>
            <w:r w:rsidR="00247992">
              <w:rPr>
                <w:rStyle w:val="CommentReference"/>
              </w:rPr>
              <w:commentReference w:id="8"/>
            </w:r>
          </w:p>
          <w:p w14:paraId="05739E22" w14:textId="73BFC6B0" w:rsidR="2B05715B" w:rsidRDefault="78CBD5AC" w:rsidP="2B05715B">
            <w:pPr>
              <w:spacing w:before="80" w:after="80"/>
              <w:jc w:val="left"/>
              <w:rPr>
                <w:del w:id="11" w:author="Emily Langley" w:date="2023-10-02T00:03:00Z"/>
              </w:rPr>
            </w:pPr>
            <w:commentRangeStart w:id="12"/>
            <w:ins w:id="13" w:author="Emily Langley" w:date="2023-09-21T10:47:00Z">
              <w:r>
                <w:t xml:space="preserve">Number of </w:t>
              </w:r>
            </w:ins>
            <w:ins w:id="14" w:author="Emily Langley" w:date="2023-10-02T00:02:00Z">
              <w:r>
                <w:t xml:space="preserve">data-limited fisheries </w:t>
              </w:r>
            </w:ins>
            <w:ins w:id="15" w:author="Emily Langley" w:date="2023-09-21T10:47:00Z">
              <w:r>
                <w:t xml:space="preserve">that have </w:t>
              </w:r>
            </w:ins>
            <w:ins w:id="16" w:author="Emily Langley" w:date="2023-10-02T00:03:00Z">
              <w:r>
                <w:t xml:space="preserve">a management plan, harvest strategy or monitoring plan in </w:t>
              </w:r>
              <w:proofErr w:type="spellStart"/>
              <w:r>
                <w:t>place</w:t>
              </w:r>
            </w:ins>
            <w:commentRangeEnd w:id="12"/>
            <w:r w:rsidR="00247992">
              <w:rPr>
                <w:rStyle w:val="CommentReference"/>
              </w:rPr>
              <w:commentReference w:id="12"/>
            </w:r>
          </w:p>
          <w:p w14:paraId="77739733" w14:textId="3A3ED599" w:rsidR="009250BE" w:rsidRPr="006A0C48" w:rsidRDefault="56FFC1A8" w:rsidP="27ED296E">
            <w:pPr>
              <w:spacing w:before="80" w:after="80"/>
              <w:jc w:val="left"/>
              <w:rPr>
                <w:ins w:id="17" w:author="Emily Langley" w:date="2023-09-20T10:49:00Z"/>
              </w:rPr>
            </w:pPr>
            <w:r>
              <w:t>Sustainable</w:t>
            </w:r>
            <w:proofErr w:type="spellEnd"/>
            <w:r>
              <w:t xml:space="preserve"> use of wild species</w:t>
            </w:r>
            <w:r w:rsidR="009250BE">
              <w:br/>
            </w:r>
          </w:p>
          <w:p w14:paraId="00AD7206" w14:textId="7E99F6AE" w:rsidR="009250BE" w:rsidRPr="006A0C48" w:rsidRDefault="009250BE" w:rsidP="1A243D52">
            <w:pPr>
              <w:spacing w:before="80" w:after="80"/>
              <w:jc w:val="left"/>
            </w:pPr>
          </w:p>
        </w:tc>
        <w:tc>
          <w:tcPr>
            <w:tcW w:w="5363" w:type="dxa"/>
            <w:shd w:val="clear" w:color="auto" w:fill="FFFFFF" w:themeFill="background1"/>
          </w:tcPr>
          <w:p w14:paraId="2B65A8D3" w14:textId="7E27C313" w:rsidR="009250BE" w:rsidRPr="006A0C48" w:rsidRDefault="1F3C006D" w:rsidP="28B3F977">
            <w:pPr>
              <w:spacing w:before="80" w:after="80"/>
              <w:jc w:val="left"/>
              <w:rPr>
                <w:del w:id="18" w:author="Emily Langley" w:date="2023-10-01T23:38:00Z"/>
              </w:rPr>
            </w:pPr>
            <w:r>
              <w:t xml:space="preserve">Sustainable watershed and inland fisheries index </w:t>
            </w:r>
          </w:p>
          <w:p w14:paraId="760A73C0" w14:textId="77777777" w:rsidR="009250BE" w:rsidRPr="006A0C48" w:rsidRDefault="009250BE" w:rsidP="006726E6">
            <w:pPr>
              <w:spacing w:before="80" w:after="80"/>
              <w:jc w:val="left"/>
              <w:rPr>
                <w:szCs w:val="22"/>
              </w:rPr>
            </w:pPr>
            <w:r w:rsidRPr="006A0C48">
              <w:rPr>
                <w:szCs w:val="22"/>
              </w:rPr>
              <w:t xml:space="preserve">Marine Stewardship Council Fish </w:t>
            </w:r>
            <w:proofErr w:type="gramStart"/>
            <w:r w:rsidRPr="006A0C48">
              <w:rPr>
                <w:szCs w:val="22"/>
              </w:rPr>
              <w:t>catch</w:t>
            </w:r>
            <w:proofErr w:type="gramEnd"/>
          </w:p>
          <w:p w14:paraId="0A07896F" w14:textId="2A852330" w:rsidR="009250BE" w:rsidRPr="006A0C48" w:rsidRDefault="009250BE" w:rsidP="006726E6">
            <w:pPr>
              <w:spacing w:before="80" w:after="80"/>
              <w:jc w:val="left"/>
              <w:rPr>
                <w:szCs w:val="22"/>
              </w:rPr>
            </w:pPr>
            <w:r w:rsidRPr="006A0C48">
              <w:rPr>
                <w:szCs w:val="22"/>
              </w:rPr>
              <w:t xml:space="preserve">Total catch of cetaceans under </w:t>
            </w:r>
            <w:r w:rsidR="003B6478" w:rsidRPr="006A0C48">
              <w:rPr>
                <w:szCs w:val="22"/>
              </w:rPr>
              <w:t xml:space="preserve">the </w:t>
            </w:r>
            <w:r w:rsidRPr="006A0C48">
              <w:rPr>
                <w:szCs w:val="22"/>
              </w:rPr>
              <w:t>International Convention for the Regulation of Whaling</w:t>
            </w:r>
          </w:p>
          <w:p w14:paraId="5E302464" w14:textId="2E306ED9" w:rsidR="009250BE" w:rsidRPr="006A0C48" w:rsidRDefault="47C4D0E7" w:rsidP="35A0EA37">
            <w:pPr>
              <w:spacing w:before="80" w:after="80"/>
              <w:jc w:val="left"/>
            </w:pPr>
            <w:r>
              <w:t>By-catch of vulnerable and non-target species</w:t>
            </w:r>
          </w:p>
          <w:p w14:paraId="77F0EB96" w14:textId="77777777" w:rsidR="009250BE" w:rsidRPr="006A0C48" w:rsidRDefault="755B3096" w:rsidP="006726E6">
            <w:pPr>
              <w:spacing w:before="80" w:after="80"/>
              <w:jc w:val="left"/>
            </w:pPr>
            <w:commentRangeStart w:id="19"/>
            <w:r>
              <w:t xml:space="preserve">Degree of implementation of international instruments aiming to combat illegal, </w:t>
            </w:r>
            <w:proofErr w:type="gramStart"/>
            <w:r>
              <w:t>unreported</w:t>
            </w:r>
            <w:proofErr w:type="gramEnd"/>
            <w:r>
              <w:t xml:space="preserve"> and unregulated fishing </w:t>
            </w:r>
            <w:commentRangeEnd w:id="19"/>
            <w:r w:rsidR="007A4E0F">
              <w:rPr>
                <w:rStyle w:val="CommentReference"/>
              </w:rPr>
              <w:commentReference w:id="19"/>
            </w:r>
          </w:p>
          <w:p w14:paraId="708AE2D5" w14:textId="77777777" w:rsidR="009250BE" w:rsidRPr="006A0C48" w:rsidRDefault="009250BE" w:rsidP="006726E6">
            <w:pPr>
              <w:spacing w:before="80" w:after="80"/>
              <w:jc w:val="left"/>
              <w:rPr>
                <w:szCs w:val="22"/>
              </w:rPr>
            </w:pPr>
            <w:r w:rsidRPr="006A0C48">
              <w:rPr>
                <w:szCs w:val="22"/>
              </w:rPr>
              <w:t xml:space="preserve">Proportion of legal and illegal wildlife trade consisting of species threatened with </w:t>
            </w:r>
            <w:proofErr w:type="gramStart"/>
            <w:r w:rsidRPr="006A0C48">
              <w:rPr>
                <w:szCs w:val="22"/>
              </w:rPr>
              <w:t>extinction</w:t>
            </w:r>
            <w:proofErr w:type="gramEnd"/>
            <w:r w:rsidRPr="006A0C48">
              <w:rPr>
                <w:szCs w:val="22"/>
              </w:rPr>
              <w:t xml:space="preserve"> </w:t>
            </w:r>
          </w:p>
          <w:p w14:paraId="1B2D03A3" w14:textId="77777777" w:rsidR="009250BE" w:rsidRPr="006A0C48" w:rsidRDefault="009250BE" w:rsidP="006726E6">
            <w:pPr>
              <w:spacing w:before="80" w:after="80"/>
              <w:jc w:val="left"/>
              <w:rPr>
                <w:szCs w:val="22"/>
              </w:rPr>
            </w:pPr>
            <w:r w:rsidRPr="006A0C48">
              <w:rPr>
                <w:szCs w:val="22"/>
              </w:rPr>
              <w:t xml:space="preserve">Illegal trade by CITES species </w:t>
            </w:r>
            <w:proofErr w:type="gramStart"/>
            <w:r w:rsidRPr="006A0C48">
              <w:rPr>
                <w:szCs w:val="22"/>
              </w:rPr>
              <w:t>classification</w:t>
            </w:r>
            <w:proofErr w:type="gramEnd"/>
          </w:p>
          <w:p w14:paraId="28F13A3D" w14:textId="77777777" w:rsidR="009250BE" w:rsidRPr="006A0C48" w:rsidRDefault="009250BE" w:rsidP="006726E6">
            <w:pPr>
              <w:spacing w:before="80" w:after="80"/>
              <w:jc w:val="left"/>
              <w:rPr>
                <w:szCs w:val="22"/>
              </w:rPr>
            </w:pPr>
            <w:r w:rsidRPr="006A0C48">
              <w:rPr>
                <w:szCs w:val="22"/>
              </w:rPr>
              <w:t xml:space="preserve">Number of countries incorporating trade in their national biodiversity policy </w:t>
            </w:r>
          </w:p>
          <w:p w14:paraId="49540E93" w14:textId="77777777" w:rsidR="009250BE" w:rsidRPr="006A0C48" w:rsidRDefault="009250BE" w:rsidP="006726E6">
            <w:pPr>
              <w:spacing w:before="80" w:after="80"/>
              <w:jc w:val="left"/>
              <w:rPr>
                <w:szCs w:val="22"/>
              </w:rPr>
            </w:pPr>
            <w:r w:rsidRPr="006A0C48">
              <w:rPr>
                <w:szCs w:val="22"/>
              </w:rPr>
              <w:lastRenderedPageBreak/>
              <w:t xml:space="preserve">Proportion of terrestrial, freshwater and marine ecological regions which are conserved by protected areas or other effective area-based conservation </w:t>
            </w:r>
            <w:proofErr w:type="gramStart"/>
            <w:r w:rsidRPr="006A0C48">
              <w:rPr>
                <w:szCs w:val="22"/>
              </w:rPr>
              <w:t>measures</w:t>
            </w:r>
            <w:proofErr w:type="gramEnd"/>
            <w:r w:rsidRPr="006A0C48">
              <w:rPr>
                <w:szCs w:val="22"/>
              </w:rPr>
              <w:t xml:space="preserve"> </w:t>
            </w:r>
          </w:p>
          <w:p w14:paraId="396B40F4" w14:textId="77777777" w:rsidR="009250BE" w:rsidRPr="006A0C48" w:rsidRDefault="009250BE" w:rsidP="006726E6">
            <w:pPr>
              <w:spacing w:before="80" w:after="80"/>
              <w:jc w:val="left"/>
              <w:rPr>
                <w:szCs w:val="22"/>
              </w:rPr>
            </w:pPr>
            <w:r w:rsidRPr="006A0C48">
              <w:rPr>
                <w:szCs w:val="22"/>
              </w:rPr>
              <w:t xml:space="preserve">Implementation of measures designed to minimize the impacts of fisheries and hunting on migratory species and their </w:t>
            </w:r>
            <w:proofErr w:type="gramStart"/>
            <w:r w:rsidRPr="006A0C48">
              <w:rPr>
                <w:szCs w:val="22"/>
              </w:rPr>
              <w:t>habitats</w:t>
            </w:r>
            <w:proofErr w:type="gramEnd"/>
          </w:p>
          <w:p w14:paraId="62A797BF" w14:textId="77777777" w:rsidR="009250BE" w:rsidRPr="006A0C48" w:rsidRDefault="009250BE" w:rsidP="006726E6">
            <w:pPr>
              <w:spacing w:before="80" w:after="80"/>
              <w:jc w:val="left"/>
              <w:rPr>
                <w:szCs w:val="22"/>
              </w:rPr>
            </w:pPr>
            <w:r w:rsidRPr="006A0C48">
              <w:rPr>
                <w:szCs w:val="22"/>
              </w:rPr>
              <w:t>Number of MSC Chain of Custody Certification holders by distribution country</w:t>
            </w:r>
          </w:p>
          <w:p w14:paraId="38E92813" w14:textId="527562B0" w:rsidR="009250BE" w:rsidRPr="006A0C48" w:rsidRDefault="009250BE" w:rsidP="006726E6">
            <w:pPr>
              <w:spacing w:before="80" w:after="80"/>
              <w:jc w:val="left"/>
              <w:rPr>
                <w:szCs w:val="22"/>
              </w:rPr>
            </w:pPr>
            <w:r w:rsidRPr="006A0C48">
              <w:rPr>
                <w:szCs w:val="22"/>
              </w:rPr>
              <w:t xml:space="preserve">Trends of trade and commercialization in biodiversity-based products that is sustainable and legal (in line with </w:t>
            </w:r>
            <w:proofErr w:type="spellStart"/>
            <w:r w:rsidRPr="006A0C48">
              <w:rPr>
                <w:szCs w:val="22"/>
              </w:rPr>
              <w:t>BioTrade</w:t>
            </w:r>
            <w:proofErr w:type="spellEnd"/>
            <w:r w:rsidRPr="006A0C48">
              <w:rPr>
                <w:szCs w:val="22"/>
              </w:rPr>
              <w:t xml:space="preserve"> Principles and/or CITES requirements)</w:t>
            </w:r>
          </w:p>
        </w:tc>
      </w:tr>
      <w:tr w:rsidR="009250BE" w:rsidRPr="006A0C48" w14:paraId="45D498D8" w14:textId="77777777" w:rsidTr="730F412A">
        <w:trPr>
          <w:trHeight w:val="300"/>
        </w:trPr>
        <w:tc>
          <w:tcPr>
            <w:tcW w:w="846" w:type="dxa"/>
            <w:shd w:val="clear" w:color="auto" w:fill="FFFFFF" w:themeFill="background1"/>
          </w:tcPr>
          <w:p w14:paraId="0EF6FAEC" w14:textId="0C36E4D1" w:rsidR="009250BE" w:rsidRPr="006A0C48" w:rsidRDefault="009250BE" w:rsidP="00BC5121">
            <w:pPr>
              <w:spacing w:before="80" w:after="80"/>
              <w:rPr>
                <w:szCs w:val="22"/>
              </w:rPr>
            </w:pPr>
            <w:r w:rsidRPr="006A0C48">
              <w:rPr>
                <w:szCs w:val="22"/>
              </w:rPr>
              <w:lastRenderedPageBreak/>
              <w:t>6</w:t>
            </w:r>
            <w:r w:rsidRPr="006A0C48">
              <w:rPr>
                <w:b/>
                <w:bCs/>
                <w:szCs w:val="22"/>
                <w:vertAlign w:val="superscript"/>
              </w:rPr>
              <w:t>b</w:t>
            </w:r>
          </w:p>
        </w:tc>
        <w:tc>
          <w:tcPr>
            <w:tcW w:w="3260" w:type="dxa"/>
            <w:shd w:val="clear" w:color="auto" w:fill="FFFFFF" w:themeFill="background1"/>
          </w:tcPr>
          <w:p w14:paraId="049508A2" w14:textId="4F675E8E" w:rsidR="009250BE" w:rsidRPr="006A0C48" w:rsidRDefault="009250BE" w:rsidP="006726E6">
            <w:pPr>
              <w:spacing w:before="80" w:after="80"/>
              <w:jc w:val="left"/>
              <w:rPr>
                <w:szCs w:val="22"/>
              </w:rPr>
            </w:pPr>
            <w:r w:rsidRPr="006A0C48">
              <w:rPr>
                <w:szCs w:val="22"/>
              </w:rPr>
              <w:t>6.1 Rate of invasive alien species establishment</w:t>
            </w:r>
          </w:p>
        </w:tc>
        <w:tc>
          <w:tcPr>
            <w:tcW w:w="3567" w:type="dxa"/>
            <w:shd w:val="clear" w:color="auto" w:fill="FFFFFF" w:themeFill="background1"/>
          </w:tcPr>
          <w:p w14:paraId="7657588E" w14:textId="3FB502C9" w:rsidR="009250BE" w:rsidRPr="006A0C48" w:rsidRDefault="009250BE" w:rsidP="006726E6">
            <w:pPr>
              <w:spacing w:before="80" w:after="80"/>
              <w:jc w:val="left"/>
              <w:rPr>
                <w:szCs w:val="22"/>
              </w:rPr>
            </w:pPr>
            <w:r w:rsidRPr="006A0C48">
              <w:rPr>
                <w:szCs w:val="22"/>
              </w:rPr>
              <w:t>Rate of invasive species impact and rate of impact</w:t>
            </w:r>
          </w:p>
          <w:p w14:paraId="613BDB1C" w14:textId="4C49B012" w:rsidR="009250BE" w:rsidRPr="006A0C48" w:rsidRDefault="009250BE" w:rsidP="006726E6">
            <w:pPr>
              <w:spacing w:before="80" w:after="80"/>
              <w:jc w:val="left"/>
              <w:rPr>
                <w:szCs w:val="22"/>
              </w:rPr>
            </w:pPr>
            <w:r w:rsidRPr="006A0C48">
              <w:rPr>
                <w:szCs w:val="22"/>
              </w:rPr>
              <w:t xml:space="preserve">Rate of invasive alien species </w:t>
            </w:r>
            <w:proofErr w:type="gramStart"/>
            <w:r w:rsidRPr="006A0C48">
              <w:rPr>
                <w:szCs w:val="22"/>
              </w:rPr>
              <w:t>spread</w:t>
            </w:r>
            <w:proofErr w:type="gramEnd"/>
          </w:p>
          <w:p w14:paraId="1BF53486" w14:textId="461EF3D6" w:rsidR="009250BE" w:rsidRPr="006A0C48" w:rsidRDefault="009250BE" w:rsidP="006726E6">
            <w:pPr>
              <w:spacing w:before="80" w:after="80"/>
              <w:jc w:val="left"/>
              <w:rPr>
                <w:szCs w:val="22"/>
              </w:rPr>
            </w:pPr>
            <w:r w:rsidRPr="006A0C48">
              <w:rPr>
                <w:szCs w:val="22"/>
              </w:rPr>
              <w:t>Number of invasive alien species introduction events</w:t>
            </w:r>
          </w:p>
          <w:p w14:paraId="6019053C" w14:textId="5F5C380F" w:rsidR="009250BE" w:rsidRPr="006A0C48" w:rsidRDefault="009250BE" w:rsidP="006726E6">
            <w:pPr>
              <w:spacing w:before="80" w:after="80"/>
              <w:jc w:val="left"/>
              <w:rPr>
                <w:szCs w:val="22"/>
              </w:rPr>
            </w:pPr>
          </w:p>
        </w:tc>
        <w:tc>
          <w:tcPr>
            <w:tcW w:w="5363" w:type="dxa"/>
            <w:shd w:val="clear" w:color="auto" w:fill="FFFFFF" w:themeFill="background1"/>
          </w:tcPr>
          <w:p w14:paraId="7C57CDC7" w14:textId="77777777" w:rsidR="009250BE" w:rsidRPr="006A0C48" w:rsidRDefault="009250BE" w:rsidP="006726E6">
            <w:pPr>
              <w:spacing w:before="80" w:after="80"/>
              <w:jc w:val="left"/>
              <w:rPr>
                <w:szCs w:val="22"/>
              </w:rPr>
            </w:pPr>
            <w:r w:rsidRPr="006A0C48">
              <w:rPr>
                <w:szCs w:val="22"/>
              </w:rPr>
              <w:t>Number of invasive alien species in national lists as per the Global Register of Introduced and Invasive Species</w:t>
            </w:r>
          </w:p>
          <w:p w14:paraId="4F7E554F" w14:textId="77777777" w:rsidR="009250BE" w:rsidRPr="006A0C48" w:rsidRDefault="009250BE" w:rsidP="006726E6">
            <w:pPr>
              <w:spacing w:before="80" w:after="80"/>
              <w:jc w:val="left"/>
              <w:rPr>
                <w:szCs w:val="22"/>
              </w:rPr>
            </w:pPr>
            <w:r w:rsidRPr="006A0C48">
              <w:rPr>
                <w:szCs w:val="22"/>
              </w:rPr>
              <w:t>Trends in abundance, temporal occurrence, and spatial distribution of non-indigenous species, particularly invasive, non-indigenous species, notably in risk areas (in relation to the main vectors and pathways of spreading of such species)</w:t>
            </w:r>
          </w:p>
          <w:p w14:paraId="6E3D588E" w14:textId="3C9BA804" w:rsidR="009250BE" w:rsidRPr="006A0C48" w:rsidRDefault="009250BE" w:rsidP="006726E6">
            <w:pPr>
              <w:spacing w:before="80" w:after="80"/>
              <w:jc w:val="left"/>
              <w:rPr>
                <w:szCs w:val="22"/>
              </w:rPr>
            </w:pPr>
            <w:r w:rsidRPr="006A0C48">
              <w:rPr>
                <w:szCs w:val="22"/>
              </w:rPr>
              <w:t>Red List Index (impacts of invasive alien species)</w:t>
            </w:r>
          </w:p>
        </w:tc>
      </w:tr>
      <w:tr w:rsidR="009250BE" w:rsidRPr="006A0C48" w14:paraId="19658297" w14:textId="77777777" w:rsidTr="730F412A">
        <w:trPr>
          <w:trHeight w:val="300"/>
        </w:trPr>
        <w:tc>
          <w:tcPr>
            <w:tcW w:w="846" w:type="dxa"/>
            <w:shd w:val="clear" w:color="auto" w:fill="FFFFFF" w:themeFill="background1"/>
          </w:tcPr>
          <w:p w14:paraId="2D67503B" w14:textId="006E658A" w:rsidR="009250BE" w:rsidRPr="006A0C48" w:rsidRDefault="009250BE" w:rsidP="00BC5121">
            <w:pPr>
              <w:spacing w:before="80" w:after="80"/>
              <w:rPr>
                <w:szCs w:val="22"/>
              </w:rPr>
            </w:pPr>
            <w:r w:rsidRPr="006A0C48">
              <w:rPr>
                <w:szCs w:val="22"/>
              </w:rPr>
              <w:t>7</w:t>
            </w:r>
          </w:p>
        </w:tc>
        <w:tc>
          <w:tcPr>
            <w:tcW w:w="3260" w:type="dxa"/>
            <w:shd w:val="clear" w:color="auto" w:fill="FFFFFF" w:themeFill="background1"/>
          </w:tcPr>
          <w:p w14:paraId="5111FC9D" w14:textId="77777777" w:rsidR="009250BE" w:rsidRPr="006A0C48" w:rsidRDefault="009250BE" w:rsidP="0073224E">
            <w:pPr>
              <w:spacing w:before="40" w:after="40"/>
              <w:jc w:val="left"/>
              <w:rPr>
                <w:szCs w:val="22"/>
              </w:rPr>
            </w:pPr>
            <w:r w:rsidRPr="006A0C48">
              <w:rPr>
                <w:szCs w:val="22"/>
              </w:rPr>
              <w:t>7.1 Index of coastal eutrophication potential</w:t>
            </w:r>
          </w:p>
          <w:p w14:paraId="69771740" w14:textId="5C44AAEB" w:rsidR="009250BE" w:rsidRPr="006A0C48" w:rsidRDefault="009250BE" w:rsidP="006726E6">
            <w:pPr>
              <w:spacing w:before="80" w:after="80"/>
              <w:jc w:val="left"/>
              <w:rPr>
                <w:szCs w:val="22"/>
              </w:rPr>
            </w:pPr>
            <w:r w:rsidRPr="006A0C48">
              <w:rPr>
                <w:szCs w:val="22"/>
              </w:rPr>
              <w:t>7.2 Pesticide environment concentration*</w:t>
            </w:r>
          </w:p>
        </w:tc>
        <w:tc>
          <w:tcPr>
            <w:tcW w:w="3567" w:type="dxa"/>
            <w:shd w:val="clear" w:color="auto" w:fill="FFFFFF" w:themeFill="background1"/>
          </w:tcPr>
          <w:p w14:paraId="76DDA44D" w14:textId="453DA22C" w:rsidR="009250BE" w:rsidRPr="006A0C48" w:rsidRDefault="009250BE" w:rsidP="006726E6">
            <w:pPr>
              <w:spacing w:before="80" w:after="80"/>
              <w:jc w:val="left"/>
              <w:rPr>
                <w:szCs w:val="22"/>
              </w:rPr>
            </w:pPr>
            <w:r w:rsidRPr="006A0C48">
              <w:rPr>
                <w:szCs w:val="22"/>
              </w:rPr>
              <w:t xml:space="preserve">Fertilizer use </w:t>
            </w:r>
          </w:p>
          <w:p w14:paraId="69E20684" w14:textId="4DD2C0A2" w:rsidR="009250BE" w:rsidRPr="006A0C48" w:rsidRDefault="009250BE" w:rsidP="006726E6">
            <w:pPr>
              <w:spacing w:before="80" w:after="80"/>
              <w:jc w:val="left"/>
              <w:rPr>
                <w:szCs w:val="22"/>
              </w:rPr>
            </w:pPr>
            <w:r w:rsidRPr="006A0C48">
              <w:rPr>
                <w:szCs w:val="22"/>
              </w:rPr>
              <w:t xml:space="preserve">Proportion of domestic and industrial wastewater flow safely </w:t>
            </w:r>
            <w:proofErr w:type="gramStart"/>
            <w:r w:rsidRPr="006A0C48">
              <w:rPr>
                <w:szCs w:val="22"/>
              </w:rPr>
              <w:t>treated</w:t>
            </w:r>
            <w:proofErr w:type="gramEnd"/>
          </w:p>
          <w:p w14:paraId="17D94368" w14:textId="0944DAC5" w:rsidR="009250BE" w:rsidRPr="006A0C48" w:rsidRDefault="009250BE" w:rsidP="006726E6">
            <w:pPr>
              <w:spacing w:before="80" w:after="80"/>
              <w:jc w:val="left"/>
              <w:rPr>
                <w:szCs w:val="22"/>
              </w:rPr>
            </w:pPr>
            <w:r w:rsidRPr="006A0C48">
              <w:rPr>
                <w:szCs w:val="22"/>
              </w:rPr>
              <w:t xml:space="preserve">Floating plastic debris density </w:t>
            </w:r>
            <w:r w:rsidR="00D87F50" w:rsidRPr="006A0C48">
              <w:rPr>
                <w:szCs w:val="22"/>
              </w:rPr>
              <w:t>(</w:t>
            </w:r>
            <w:r w:rsidRPr="006A0C48">
              <w:rPr>
                <w:szCs w:val="22"/>
              </w:rPr>
              <w:t>by micro and macro plastics</w:t>
            </w:r>
            <w:r w:rsidR="00D87F50" w:rsidRPr="006A0C48">
              <w:rPr>
                <w:szCs w:val="22"/>
              </w:rPr>
              <w:t>)</w:t>
            </w:r>
            <w:r w:rsidRPr="006A0C48">
              <w:rPr>
                <w:szCs w:val="22"/>
              </w:rPr>
              <w:t xml:space="preserve"> </w:t>
            </w:r>
          </w:p>
          <w:p w14:paraId="3FCF6DA6" w14:textId="1BFB395C" w:rsidR="009250BE" w:rsidRPr="006A0C48" w:rsidRDefault="009250BE" w:rsidP="006726E6">
            <w:pPr>
              <w:spacing w:before="80" w:after="80"/>
              <w:jc w:val="left"/>
              <w:rPr>
                <w:szCs w:val="22"/>
              </w:rPr>
            </w:pPr>
            <w:r w:rsidRPr="006A0C48">
              <w:rPr>
                <w:szCs w:val="22"/>
              </w:rPr>
              <w:t>Red List Index (impact of pollution)</w:t>
            </w:r>
          </w:p>
        </w:tc>
        <w:tc>
          <w:tcPr>
            <w:tcW w:w="5363" w:type="dxa"/>
            <w:shd w:val="clear" w:color="auto" w:fill="FFFFFF" w:themeFill="background1"/>
          </w:tcPr>
          <w:p w14:paraId="3A898602" w14:textId="567021F8" w:rsidR="009250BE" w:rsidRPr="006A0C48" w:rsidRDefault="009250BE" w:rsidP="006726E6">
            <w:pPr>
              <w:spacing w:before="80" w:after="80"/>
              <w:jc w:val="left"/>
              <w:rPr>
                <w:szCs w:val="22"/>
              </w:rPr>
            </w:pPr>
            <w:r w:rsidRPr="006A0C48">
              <w:rPr>
                <w:szCs w:val="22"/>
              </w:rPr>
              <w:t xml:space="preserve">Trends in </w:t>
            </w:r>
            <w:r w:rsidR="0073224E" w:rsidRPr="006A0C48">
              <w:rPr>
                <w:szCs w:val="22"/>
              </w:rPr>
              <w:t>l</w:t>
            </w:r>
            <w:r w:rsidRPr="006A0C48">
              <w:rPr>
                <w:szCs w:val="22"/>
              </w:rPr>
              <w:t xml:space="preserve">oss of </w:t>
            </w:r>
            <w:r w:rsidR="0073224E" w:rsidRPr="006A0C48">
              <w:rPr>
                <w:szCs w:val="22"/>
              </w:rPr>
              <w:t>r</w:t>
            </w:r>
            <w:r w:rsidRPr="006A0C48">
              <w:rPr>
                <w:szCs w:val="22"/>
              </w:rPr>
              <w:t xml:space="preserve">eactive </w:t>
            </w:r>
            <w:r w:rsidR="0073224E" w:rsidRPr="006A0C48">
              <w:rPr>
                <w:szCs w:val="22"/>
              </w:rPr>
              <w:t>n</w:t>
            </w:r>
            <w:r w:rsidRPr="006A0C48">
              <w:rPr>
                <w:szCs w:val="22"/>
              </w:rPr>
              <w:t xml:space="preserve">itrogen to the </w:t>
            </w:r>
            <w:r w:rsidR="0073224E" w:rsidRPr="006A0C48">
              <w:rPr>
                <w:szCs w:val="22"/>
              </w:rPr>
              <w:t>e</w:t>
            </w:r>
            <w:r w:rsidRPr="006A0C48">
              <w:rPr>
                <w:szCs w:val="22"/>
              </w:rPr>
              <w:t>nvironment.</w:t>
            </w:r>
          </w:p>
          <w:p w14:paraId="48E6CB6D" w14:textId="2D5D0C32" w:rsidR="009250BE" w:rsidRPr="006A0C48" w:rsidRDefault="009250BE" w:rsidP="006726E6">
            <w:pPr>
              <w:spacing w:before="80" w:after="80"/>
              <w:jc w:val="left"/>
              <w:rPr>
                <w:szCs w:val="22"/>
              </w:rPr>
            </w:pPr>
            <w:r w:rsidRPr="006A0C48">
              <w:rPr>
                <w:szCs w:val="22"/>
              </w:rPr>
              <w:t xml:space="preserve">Trends in </w:t>
            </w:r>
            <w:r w:rsidR="0073224E" w:rsidRPr="006A0C48">
              <w:rPr>
                <w:szCs w:val="22"/>
              </w:rPr>
              <w:t>n</w:t>
            </w:r>
            <w:r w:rsidRPr="006A0C48">
              <w:rPr>
                <w:szCs w:val="22"/>
              </w:rPr>
              <w:t xml:space="preserve">itrogen </w:t>
            </w:r>
            <w:r w:rsidR="0073224E" w:rsidRPr="006A0C48">
              <w:rPr>
                <w:szCs w:val="22"/>
              </w:rPr>
              <w:t>d</w:t>
            </w:r>
            <w:r w:rsidRPr="006A0C48">
              <w:rPr>
                <w:szCs w:val="22"/>
              </w:rPr>
              <w:t>eposition</w:t>
            </w:r>
          </w:p>
          <w:p w14:paraId="5916E020" w14:textId="77777777" w:rsidR="009250BE" w:rsidRPr="006A0C48" w:rsidRDefault="009250BE" w:rsidP="006726E6">
            <w:pPr>
              <w:spacing w:before="80" w:after="80"/>
              <w:jc w:val="left"/>
              <w:rPr>
                <w:szCs w:val="22"/>
              </w:rPr>
            </w:pPr>
            <w:r w:rsidRPr="006A0C48">
              <w:rPr>
                <w:szCs w:val="22"/>
              </w:rPr>
              <w:t xml:space="preserve">Municipal solid waste collected and </w:t>
            </w:r>
            <w:proofErr w:type="gramStart"/>
            <w:r w:rsidRPr="006A0C48">
              <w:rPr>
                <w:szCs w:val="22"/>
              </w:rPr>
              <w:t>managed</w:t>
            </w:r>
            <w:proofErr w:type="gramEnd"/>
            <w:r w:rsidRPr="006A0C48">
              <w:rPr>
                <w:szCs w:val="22"/>
              </w:rPr>
              <w:t xml:space="preserve"> </w:t>
            </w:r>
          </w:p>
          <w:p w14:paraId="5DA1090F" w14:textId="77777777" w:rsidR="009250BE" w:rsidRPr="006A0C48" w:rsidRDefault="009250BE" w:rsidP="006726E6">
            <w:pPr>
              <w:spacing w:before="80" w:after="80"/>
              <w:jc w:val="left"/>
              <w:rPr>
                <w:szCs w:val="22"/>
              </w:rPr>
            </w:pPr>
            <w:r w:rsidRPr="006A0C48">
              <w:rPr>
                <w:szCs w:val="22"/>
              </w:rPr>
              <w:t xml:space="preserve">Hazardous waste generation </w:t>
            </w:r>
          </w:p>
          <w:p w14:paraId="05E571B3" w14:textId="65A9B5B9" w:rsidR="009250BE" w:rsidRPr="006A0C48" w:rsidRDefault="009250BE" w:rsidP="006726E6">
            <w:pPr>
              <w:spacing w:before="80" w:after="80"/>
              <w:jc w:val="left"/>
              <w:rPr>
                <w:szCs w:val="22"/>
              </w:rPr>
            </w:pPr>
            <w:r w:rsidRPr="006A0C48">
              <w:rPr>
                <w:szCs w:val="22"/>
              </w:rPr>
              <w:t>Trends in the amount of litter</w:t>
            </w:r>
            <w:r w:rsidR="00FA1153" w:rsidRPr="006A0C48">
              <w:rPr>
                <w:szCs w:val="22"/>
              </w:rPr>
              <w:t>,</w:t>
            </w:r>
            <w:r w:rsidRPr="006A0C48">
              <w:rPr>
                <w:szCs w:val="22"/>
              </w:rPr>
              <w:t xml:space="preserve"> </w:t>
            </w:r>
            <w:r w:rsidR="00FA1153" w:rsidRPr="006A0C48">
              <w:rPr>
                <w:szCs w:val="22"/>
              </w:rPr>
              <w:t xml:space="preserve">including microplastics, </w:t>
            </w:r>
            <w:r w:rsidRPr="006A0C48">
              <w:rPr>
                <w:szCs w:val="22"/>
              </w:rPr>
              <w:t xml:space="preserve">in the water column and on the </w:t>
            </w:r>
            <w:proofErr w:type="gramStart"/>
            <w:r w:rsidRPr="006A0C48">
              <w:rPr>
                <w:szCs w:val="22"/>
              </w:rPr>
              <w:t>seafloor</w:t>
            </w:r>
            <w:proofErr w:type="gramEnd"/>
          </w:p>
          <w:p w14:paraId="3DF41A03" w14:textId="77777777" w:rsidR="001C46BD" w:rsidRPr="006A0C48" w:rsidRDefault="009250BE">
            <w:pPr>
              <w:spacing w:before="80" w:after="80"/>
              <w:jc w:val="left"/>
              <w:rPr>
                <w:szCs w:val="22"/>
              </w:rPr>
            </w:pPr>
            <w:r w:rsidRPr="006A0C48">
              <w:rPr>
                <w:szCs w:val="22"/>
              </w:rPr>
              <w:t xml:space="preserve">Index of coastal </w:t>
            </w:r>
            <w:proofErr w:type="gramStart"/>
            <w:r w:rsidRPr="006A0C48">
              <w:rPr>
                <w:szCs w:val="22"/>
              </w:rPr>
              <w:t>eutrophication;</w:t>
            </w:r>
            <w:proofErr w:type="gramEnd"/>
            <w:r w:rsidRPr="006A0C48">
              <w:rPr>
                <w:szCs w:val="22"/>
              </w:rPr>
              <w:t xml:space="preserve"> </w:t>
            </w:r>
          </w:p>
          <w:p w14:paraId="4E478D0F" w14:textId="2C0A2225" w:rsidR="009250BE" w:rsidRPr="006A0C48" w:rsidRDefault="001C46BD" w:rsidP="006726E6">
            <w:pPr>
              <w:spacing w:before="80" w:after="80"/>
              <w:jc w:val="left"/>
              <w:rPr>
                <w:szCs w:val="22"/>
              </w:rPr>
            </w:pPr>
            <w:r w:rsidRPr="006A0C48">
              <w:rPr>
                <w:szCs w:val="22"/>
              </w:rPr>
              <w:t>P</w:t>
            </w:r>
            <w:r w:rsidR="009250BE" w:rsidRPr="006A0C48">
              <w:rPr>
                <w:szCs w:val="22"/>
              </w:rPr>
              <w:t>lastic debris density</w:t>
            </w:r>
          </w:p>
          <w:p w14:paraId="29FB58A9" w14:textId="77777777" w:rsidR="009250BE" w:rsidRPr="006A0C48" w:rsidRDefault="009250BE" w:rsidP="006726E6">
            <w:pPr>
              <w:spacing w:before="80" w:after="80"/>
              <w:jc w:val="left"/>
              <w:rPr>
                <w:szCs w:val="22"/>
              </w:rPr>
            </w:pPr>
            <w:r w:rsidRPr="006A0C48">
              <w:rPr>
                <w:szCs w:val="22"/>
              </w:rPr>
              <w:t>Red List of Ecosystems</w:t>
            </w:r>
          </w:p>
          <w:p w14:paraId="2A850790" w14:textId="77777777" w:rsidR="009250BE" w:rsidRPr="006A0C48" w:rsidRDefault="009250BE" w:rsidP="006726E6">
            <w:pPr>
              <w:spacing w:before="80" w:after="80"/>
              <w:jc w:val="left"/>
              <w:rPr>
                <w:szCs w:val="22"/>
              </w:rPr>
            </w:pPr>
            <w:r w:rsidRPr="006A0C48">
              <w:rPr>
                <w:szCs w:val="22"/>
              </w:rPr>
              <w:lastRenderedPageBreak/>
              <w:t>Underwater noise pollution</w:t>
            </w:r>
          </w:p>
          <w:p w14:paraId="4C7FF3AE" w14:textId="77777777" w:rsidR="009250BE" w:rsidRPr="006A0C48" w:rsidRDefault="009250BE" w:rsidP="006726E6">
            <w:pPr>
              <w:spacing w:before="80" w:after="80"/>
              <w:jc w:val="left"/>
              <w:rPr>
                <w:szCs w:val="22"/>
              </w:rPr>
            </w:pPr>
            <w:r w:rsidRPr="006A0C48">
              <w:rPr>
                <w:szCs w:val="22"/>
              </w:rPr>
              <w:t>Name, amount/ volume/ concentration of highly hazardous pesticides by type (per land/marine area)</w:t>
            </w:r>
          </w:p>
          <w:p w14:paraId="0AB5D7E1" w14:textId="63B44847" w:rsidR="009250BE" w:rsidRPr="006A0C48" w:rsidRDefault="009250BE" w:rsidP="006726E6">
            <w:pPr>
              <w:spacing w:before="80" w:after="80"/>
              <w:jc w:val="left"/>
              <w:rPr>
                <w:szCs w:val="22"/>
              </w:rPr>
            </w:pPr>
            <w:r w:rsidRPr="006A0C48">
              <w:rPr>
                <w:szCs w:val="22"/>
              </w:rPr>
              <w:t>Pesticide use per area of cropland</w:t>
            </w:r>
          </w:p>
        </w:tc>
      </w:tr>
      <w:tr w:rsidR="009250BE" w:rsidRPr="006A0C48" w14:paraId="2761B8A1" w14:textId="77777777" w:rsidTr="730F412A">
        <w:trPr>
          <w:trHeight w:val="300"/>
        </w:trPr>
        <w:tc>
          <w:tcPr>
            <w:tcW w:w="846" w:type="dxa"/>
            <w:shd w:val="clear" w:color="auto" w:fill="FFFFFF" w:themeFill="background1"/>
          </w:tcPr>
          <w:p w14:paraId="70B3C169" w14:textId="0653401E" w:rsidR="009250BE" w:rsidRPr="006A0C48" w:rsidRDefault="009250BE" w:rsidP="00BC5121">
            <w:pPr>
              <w:spacing w:before="80" w:after="80"/>
              <w:rPr>
                <w:szCs w:val="22"/>
              </w:rPr>
            </w:pPr>
            <w:r w:rsidRPr="006A0C48">
              <w:rPr>
                <w:szCs w:val="22"/>
              </w:rPr>
              <w:lastRenderedPageBreak/>
              <w:t>8</w:t>
            </w:r>
            <w:r w:rsidRPr="006A0C48">
              <w:rPr>
                <w:szCs w:val="22"/>
                <w:vertAlign w:val="superscript"/>
              </w:rPr>
              <w:t>b</w:t>
            </w:r>
          </w:p>
        </w:tc>
        <w:tc>
          <w:tcPr>
            <w:tcW w:w="3260" w:type="dxa"/>
            <w:shd w:val="clear" w:color="auto" w:fill="FFFFFF" w:themeFill="background1"/>
          </w:tcPr>
          <w:p w14:paraId="3E9AB2A8" w14:textId="5C3B2C2A" w:rsidR="009250BE" w:rsidRPr="006A0C48" w:rsidRDefault="009250BE" w:rsidP="00BC5121">
            <w:pPr>
              <w:spacing w:before="80" w:after="80"/>
              <w:rPr>
                <w:szCs w:val="22"/>
              </w:rPr>
            </w:pPr>
            <w:r w:rsidRPr="006A0C48">
              <w:rPr>
                <w:szCs w:val="22"/>
              </w:rPr>
              <w:t>-</w:t>
            </w:r>
          </w:p>
        </w:tc>
        <w:tc>
          <w:tcPr>
            <w:tcW w:w="3567" w:type="dxa"/>
            <w:shd w:val="clear" w:color="auto" w:fill="FFFFFF" w:themeFill="background1"/>
          </w:tcPr>
          <w:p w14:paraId="6DD0980C" w14:textId="18939EF9" w:rsidR="009250BE" w:rsidRPr="006A0C48" w:rsidRDefault="009250BE" w:rsidP="006726E6">
            <w:pPr>
              <w:spacing w:before="80" w:after="80"/>
              <w:jc w:val="left"/>
              <w:rPr>
                <w:szCs w:val="22"/>
              </w:rPr>
            </w:pPr>
            <w:r w:rsidRPr="006A0C48">
              <w:rPr>
                <w:szCs w:val="22"/>
              </w:rPr>
              <w:t xml:space="preserve">Total climate regulation services provided by ecosystems </w:t>
            </w:r>
            <w:r w:rsidR="004520A0" w:rsidRPr="006A0C48">
              <w:rPr>
                <w:szCs w:val="22"/>
              </w:rPr>
              <w:t xml:space="preserve">and </w:t>
            </w:r>
            <w:r w:rsidRPr="006A0C48">
              <w:rPr>
                <w:szCs w:val="22"/>
              </w:rPr>
              <w:t>by ecosystem type (System of Environmental Economic Accounts)</w:t>
            </w:r>
          </w:p>
          <w:p w14:paraId="137B1E00" w14:textId="3FFA2C8D" w:rsidR="009250BE" w:rsidRPr="006A0C48" w:rsidRDefault="009250BE" w:rsidP="006726E6">
            <w:pPr>
              <w:spacing w:before="80" w:after="80"/>
              <w:jc w:val="left"/>
              <w:rPr>
                <w:szCs w:val="22"/>
              </w:rPr>
            </w:pPr>
            <w:r w:rsidRPr="006A0C48">
              <w:rPr>
                <w:szCs w:val="22"/>
              </w:rPr>
              <w:t xml:space="preserve">Number of countries that adopt and implement national disaster risk reduction strategies in line with the Sendai Framework for Disaster Risk Reduction 2015–2030 which include </w:t>
            </w:r>
            <w:proofErr w:type="gramStart"/>
            <w:r w:rsidRPr="006A0C48">
              <w:rPr>
                <w:szCs w:val="22"/>
              </w:rPr>
              <w:t>biodiversity</w:t>
            </w:r>
            <w:proofErr w:type="gramEnd"/>
            <w:r w:rsidRPr="006A0C48">
              <w:rPr>
                <w:szCs w:val="22"/>
              </w:rPr>
              <w:t xml:space="preserve"> </w:t>
            </w:r>
          </w:p>
          <w:p w14:paraId="05008530" w14:textId="1BCCBC49" w:rsidR="009250BE" w:rsidRPr="006A0C48" w:rsidRDefault="009250BE" w:rsidP="006726E6">
            <w:pPr>
              <w:spacing w:before="80" w:after="80"/>
              <w:jc w:val="left"/>
              <w:rPr>
                <w:szCs w:val="22"/>
              </w:rPr>
            </w:pPr>
            <w:r w:rsidRPr="006A0C48">
              <w:rPr>
                <w:szCs w:val="22"/>
              </w:rPr>
              <w:t>National greenhouse inventories from land use and land</w:t>
            </w:r>
            <w:r w:rsidR="0063669E" w:rsidRPr="006A0C48">
              <w:rPr>
                <w:szCs w:val="22"/>
              </w:rPr>
              <w:t>-</w:t>
            </w:r>
            <w:r w:rsidRPr="006A0C48">
              <w:rPr>
                <w:szCs w:val="22"/>
              </w:rPr>
              <w:t>use change</w:t>
            </w:r>
          </w:p>
          <w:p w14:paraId="7A8D4B12" w14:textId="1D65EB4D" w:rsidR="009250BE" w:rsidRPr="006A0C48" w:rsidRDefault="009250BE" w:rsidP="006726E6">
            <w:pPr>
              <w:spacing w:before="80" w:after="80"/>
              <w:jc w:val="left"/>
              <w:rPr>
                <w:szCs w:val="22"/>
              </w:rPr>
            </w:pPr>
            <w:r w:rsidRPr="006A0C48">
              <w:rPr>
                <w:szCs w:val="22"/>
              </w:rPr>
              <w:t>BERI</w:t>
            </w:r>
          </w:p>
        </w:tc>
        <w:tc>
          <w:tcPr>
            <w:tcW w:w="5363" w:type="dxa"/>
            <w:shd w:val="clear" w:color="auto" w:fill="FFFFFF" w:themeFill="background1"/>
          </w:tcPr>
          <w:p w14:paraId="1645C57B" w14:textId="77777777" w:rsidR="009250BE" w:rsidRPr="006A0C48" w:rsidRDefault="009250BE" w:rsidP="006726E6">
            <w:pPr>
              <w:spacing w:before="80" w:after="80"/>
              <w:jc w:val="left"/>
              <w:rPr>
                <w:szCs w:val="22"/>
              </w:rPr>
            </w:pPr>
            <w:commentRangeStart w:id="20"/>
            <w:r w:rsidRPr="006A0C48">
              <w:rPr>
                <w:szCs w:val="22"/>
              </w:rPr>
              <w:t>Above-ground biomass stock in forest (tonnes/ha)</w:t>
            </w:r>
            <w:commentRangeEnd w:id="20"/>
            <w:r w:rsidR="00183274">
              <w:rPr>
                <w:rStyle w:val="CommentReference"/>
              </w:rPr>
              <w:commentReference w:id="20"/>
            </w:r>
          </w:p>
          <w:p w14:paraId="0DB5B290" w14:textId="18600401" w:rsidR="009250BE" w:rsidRPr="006A0C48" w:rsidRDefault="009250BE" w:rsidP="006726E6">
            <w:pPr>
              <w:spacing w:before="80" w:after="80"/>
              <w:jc w:val="left"/>
              <w:rPr>
                <w:szCs w:val="22"/>
              </w:rPr>
            </w:pPr>
            <w:r w:rsidRPr="006A0C48">
              <w:rPr>
                <w:szCs w:val="22"/>
              </w:rPr>
              <w:t>National greenhouse inventories from land use and land</w:t>
            </w:r>
            <w:r w:rsidR="001022AD" w:rsidRPr="006A0C48">
              <w:rPr>
                <w:szCs w:val="22"/>
              </w:rPr>
              <w:t>-</w:t>
            </w:r>
            <w:r w:rsidRPr="006A0C48">
              <w:rPr>
                <w:szCs w:val="22"/>
              </w:rPr>
              <w:t>use change</w:t>
            </w:r>
          </w:p>
          <w:p w14:paraId="0E8FFE9B" w14:textId="77777777" w:rsidR="009250BE" w:rsidRPr="006A0C48" w:rsidRDefault="009250BE" w:rsidP="006726E6">
            <w:pPr>
              <w:spacing w:before="80" w:after="80"/>
              <w:jc w:val="left"/>
              <w:rPr>
                <w:szCs w:val="22"/>
              </w:rPr>
            </w:pPr>
            <w:r w:rsidRPr="006A0C48">
              <w:rPr>
                <w:szCs w:val="22"/>
              </w:rPr>
              <w:t xml:space="preserve">Proportion of local governments that adopt and implement local disaster risk reduction strategies in line with national disaster risk reduction </w:t>
            </w:r>
            <w:proofErr w:type="gramStart"/>
            <w:r w:rsidRPr="006A0C48">
              <w:rPr>
                <w:szCs w:val="22"/>
              </w:rPr>
              <w:t>strategies</w:t>
            </w:r>
            <w:proofErr w:type="gramEnd"/>
            <w:r w:rsidRPr="006A0C48">
              <w:rPr>
                <w:szCs w:val="22"/>
              </w:rPr>
              <w:t xml:space="preserve"> </w:t>
            </w:r>
          </w:p>
          <w:p w14:paraId="45272DF1" w14:textId="6E526D11" w:rsidR="009250BE" w:rsidRPr="006A0C48" w:rsidRDefault="009250BE" w:rsidP="006726E6">
            <w:pPr>
              <w:spacing w:before="80" w:after="80"/>
              <w:jc w:val="left"/>
              <w:rPr>
                <w:szCs w:val="22"/>
              </w:rPr>
            </w:pPr>
            <w:r w:rsidRPr="006A0C48">
              <w:rPr>
                <w:szCs w:val="22"/>
              </w:rPr>
              <w:t xml:space="preserve">Number of least developed countries and small island developing </w:t>
            </w:r>
            <w:proofErr w:type="spellStart"/>
            <w:r w:rsidRPr="006A0C48">
              <w:rPr>
                <w:szCs w:val="22"/>
              </w:rPr>
              <w:t>St</w:t>
            </w:r>
            <w:r w:rsidR="00E222B5">
              <w:rPr>
                <w:szCs w:val="22"/>
              </w:rPr>
              <w:t>x</w:t>
            </w:r>
            <w:r w:rsidRPr="006A0C48">
              <w:rPr>
                <w:szCs w:val="22"/>
              </w:rPr>
              <w:t>ates</w:t>
            </w:r>
            <w:proofErr w:type="spellEnd"/>
            <w:r w:rsidRPr="006A0C48">
              <w:rPr>
                <w:szCs w:val="22"/>
              </w:rPr>
              <w:t xml:space="preserve"> with nationally determined contributions, long-term strategies, national adaptation plans, strategies as reported in adaptation communications and national </w:t>
            </w:r>
            <w:proofErr w:type="gramStart"/>
            <w:r w:rsidRPr="006A0C48">
              <w:rPr>
                <w:szCs w:val="22"/>
              </w:rPr>
              <w:t>communications</w:t>
            </w:r>
            <w:proofErr w:type="gramEnd"/>
            <w:r w:rsidRPr="006A0C48">
              <w:rPr>
                <w:szCs w:val="22"/>
              </w:rPr>
              <w:t xml:space="preserve"> </w:t>
            </w:r>
          </w:p>
          <w:p w14:paraId="0B1A41C8" w14:textId="77777777" w:rsidR="009250BE" w:rsidRPr="006A0C48" w:rsidRDefault="009250BE" w:rsidP="006726E6">
            <w:pPr>
              <w:spacing w:before="80" w:after="80"/>
              <w:jc w:val="left"/>
              <w:rPr>
                <w:szCs w:val="22"/>
              </w:rPr>
            </w:pPr>
            <w:r w:rsidRPr="006A0C48">
              <w:rPr>
                <w:szCs w:val="22"/>
              </w:rPr>
              <w:t xml:space="preserve">Index of coastal eutrophication </w:t>
            </w:r>
          </w:p>
          <w:p w14:paraId="43CA46A6" w14:textId="60ABA8DC" w:rsidR="009250BE" w:rsidRPr="006A0C48" w:rsidRDefault="5BC58332" w:rsidP="006726E6">
            <w:pPr>
              <w:spacing w:before="80" w:after="80"/>
              <w:jc w:val="left"/>
              <w:rPr>
                <w:ins w:id="21" w:author="Luz Gil" w:date="2023-09-08T15:40:00Z"/>
              </w:rPr>
            </w:pPr>
            <w:commentRangeStart w:id="22"/>
            <w:r>
              <w:t>Carbon stocks and annual net greenhouse gas emissions, by land-</w:t>
            </w:r>
            <w:proofErr w:type="gramStart"/>
            <w:r>
              <w:t>use</w:t>
            </w:r>
            <w:r w:rsidR="007A4E0F">
              <w:t xml:space="preserve">, </w:t>
            </w:r>
            <w:r>
              <w:t xml:space="preserve"> category</w:t>
            </w:r>
            <w:proofErr w:type="gramEnd"/>
            <w:r>
              <w:t>, split by natural and non-natural land cover</w:t>
            </w:r>
            <w:commentRangeEnd w:id="22"/>
            <w:r w:rsidR="4F09525B">
              <w:rPr>
                <w:rStyle w:val="CommentReference"/>
              </w:rPr>
              <w:commentReference w:id="22"/>
            </w:r>
          </w:p>
          <w:p w14:paraId="6F9FA5CC" w14:textId="653236AB" w:rsidR="009250BE" w:rsidRPr="006A0C48" w:rsidRDefault="5D5B6E9A" w:rsidP="5D5B6E9A">
            <w:pPr>
              <w:spacing w:before="80" w:after="80"/>
              <w:jc w:val="left"/>
            </w:pPr>
            <w:ins w:id="23" w:author="Luz Gil" w:date="2023-09-08T15:40:00Z">
              <w:r>
                <w:t>Global Mangrove Watch (Contribution of mangroves to climate change mitigation targets)</w:t>
              </w:r>
            </w:ins>
          </w:p>
        </w:tc>
      </w:tr>
      <w:tr w:rsidR="009250BE" w:rsidRPr="006A0C48" w14:paraId="606CEED7" w14:textId="77777777" w:rsidTr="730F412A">
        <w:trPr>
          <w:trHeight w:val="300"/>
        </w:trPr>
        <w:tc>
          <w:tcPr>
            <w:tcW w:w="846" w:type="dxa"/>
            <w:shd w:val="clear" w:color="auto" w:fill="FFFFFF" w:themeFill="background1"/>
          </w:tcPr>
          <w:p w14:paraId="715B094F" w14:textId="08D584C3" w:rsidR="009250BE" w:rsidRPr="006A0C48" w:rsidRDefault="009250BE" w:rsidP="00BC5121">
            <w:pPr>
              <w:spacing w:before="80" w:after="80"/>
              <w:rPr>
                <w:szCs w:val="22"/>
              </w:rPr>
            </w:pPr>
            <w:commentRangeStart w:id="24"/>
            <w:r w:rsidRPr="006A0C48">
              <w:rPr>
                <w:szCs w:val="22"/>
              </w:rPr>
              <w:t>9</w:t>
            </w:r>
            <w:r w:rsidRPr="006A0C48">
              <w:rPr>
                <w:b/>
                <w:bCs/>
                <w:szCs w:val="22"/>
                <w:vertAlign w:val="superscript"/>
              </w:rPr>
              <w:t>b</w:t>
            </w:r>
            <w:commentRangeEnd w:id="24"/>
            <w:r w:rsidR="00E60671">
              <w:rPr>
                <w:rStyle w:val="CommentReference"/>
              </w:rPr>
              <w:commentReference w:id="24"/>
            </w:r>
          </w:p>
        </w:tc>
        <w:tc>
          <w:tcPr>
            <w:tcW w:w="3260" w:type="dxa"/>
            <w:shd w:val="clear" w:color="auto" w:fill="FFFFFF" w:themeFill="background1"/>
          </w:tcPr>
          <w:p w14:paraId="39F28589" w14:textId="77777777" w:rsidR="009250BE" w:rsidRPr="006A0C48" w:rsidRDefault="009250BE" w:rsidP="006726E6">
            <w:pPr>
              <w:spacing w:before="40" w:after="40"/>
              <w:jc w:val="left"/>
              <w:rPr>
                <w:szCs w:val="22"/>
              </w:rPr>
            </w:pPr>
            <w:r w:rsidRPr="006A0C48">
              <w:rPr>
                <w:szCs w:val="22"/>
              </w:rPr>
              <w:t>9.1 Benefits from the sustainable use of wild species</w:t>
            </w:r>
          </w:p>
          <w:p w14:paraId="7122BC8D" w14:textId="27F9A280" w:rsidR="009250BE" w:rsidRPr="006A0C48" w:rsidRDefault="009250BE" w:rsidP="006726E6">
            <w:pPr>
              <w:spacing w:before="80" w:after="80"/>
              <w:jc w:val="left"/>
              <w:rPr>
                <w:szCs w:val="22"/>
              </w:rPr>
            </w:pPr>
            <w:r w:rsidRPr="006A0C48">
              <w:rPr>
                <w:szCs w:val="22"/>
              </w:rPr>
              <w:t>9.2 Percentage of the population in traditional occupations</w:t>
            </w:r>
          </w:p>
        </w:tc>
        <w:tc>
          <w:tcPr>
            <w:tcW w:w="3567" w:type="dxa"/>
            <w:shd w:val="clear" w:color="auto" w:fill="FFFFFF" w:themeFill="background1"/>
          </w:tcPr>
          <w:p w14:paraId="28604457" w14:textId="3127B71D" w:rsidR="009250BE" w:rsidRPr="006A0C48" w:rsidRDefault="009250BE" w:rsidP="006726E6">
            <w:pPr>
              <w:spacing w:before="80" w:after="80"/>
              <w:jc w:val="left"/>
              <w:rPr>
                <w:szCs w:val="22"/>
              </w:rPr>
            </w:pPr>
            <w:r w:rsidRPr="006A0C48">
              <w:rPr>
                <w:szCs w:val="22"/>
              </w:rPr>
              <w:t xml:space="preserve">Number of people using wild resources for energy, </w:t>
            </w:r>
            <w:proofErr w:type="gramStart"/>
            <w:r w:rsidRPr="006A0C48">
              <w:rPr>
                <w:szCs w:val="22"/>
              </w:rPr>
              <w:t>food</w:t>
            </w:r>
            <w:proofErr w:type="gramEnd"/>
            <w:r w:rsidRPr="006A0C48">
              <w:rPr>
                <w:szCs w:val="22"/>
              </w:rPr>
              <w:t xml:space="preserve"> or culture (including firewood collection, hunting and fishing, gathering, medicinal use, craft making, etc.)</w:t>
            </w:r>
          </w:p>
          <w:p w14:paraId="44DF0685" w14:textId="2DABC7AD" w:rsidR="009250BE" w:rsidRPr="006A0C48" w:rsidRDefault="009250BE" w:rsidP="006726E6">
            <w:pPr>
              <w:spacing w:before="80" w:after="80"/>
              <w:jc w:val="left"/>
              <w:rPr>
                <w:szCs w:val="22"/>
              </w:rPr>
            </w:pPr>
            <w:r w:rsidRPr="006A0C48">
              <w:rPr>
                <w:szCs w:val="22"/>
              </w:rPr>
              <w:t>Red List Index (species used for food and medicine)</w:t>
            </w:r>
          </w:p>
          <w:p w14:paraId="20242ED8" w14:textId="4B38D574" w:rsidR="009250BE" w:rsidRPr="006A0C48" w:rsidRDefault="009250BE" w:rsidP="006726E6">
            <w:pPr>
              <w:spacing w:before="80" w:after="80"/>
              <w:jc w:val="left"/>
              <w:rPr>
                <w:szCs w:val="22"/>
              </w:rPr>
            </w:pPr>
            <w:r w:rsidRPr="006A0C48">
              <w:rPr>
                <w:szCs w:val="22"/>
              </w:rPr>
              <w:t xml:space="preserve">Living Planet Index for used </w:t>
            </w:r>
            <w:proofErr w:type="gramStart"/>
            <w:r w:rsidRPr="006A0C48">
              <w:rPr>
                <w:szCs w:val="22"/>
              </w:rPr>
              <w:t>species</w:t>
            </w:r>
            <w:proofErr w:type="gramEnd"/>
          </w:p>
          <w:p w14:paraId="642FE477" w14:textId="36112758" w:rsidR="009250BE" w:rsidRPr="006A0C48" w:rsidRDefault="009250BE" w:rsidP="006726E6">
            <w:pPr>
              <w:spacing w:before="80" w:after="80"/>
              <w:jc w:val="left"/>
              <w:rPr>
                <w:szCs w:val="22"/>
              </w:rPr>
            </w:pPr>
          </w:p>
        </w:tc>
        <w:tc>
          <w:tcPr>
            <w:tcW w:w="5363" w:type="dxa"/>
            <w:shd w:val="clear" w:color="auto" w:fill="FFFFFF" w:themeFill="background1"/>
          </w:tcPr>
          <w:p w14:paraId="69D0D6B5" w14:textId="77777777" w:rsidR="009250BE" w:rsidRPr="006A0C48" w:rsidRDefault="009250BE" w:rsidP="006726E6">
            <w:pPr>
              <w:spacing w:before="80" w:after="80"/>
              <w:jc w:val="left"/>
              <w:rPr>
                <w:szCs w:val="22"/>
              </w:rPr>
            </w:pPr>
            <w:r w:rsidRPr="006A0C48">
              <w:rPr>
                <w:szCs w:val="22"/>
              </w:rPr>
              <w:lastRenderedPageBreak/>
              <w:t xml:space="preserve">Proportion of fish stocks within biologically sustainable levels </w:t>
            </w:r>
          </w:p>
          <w:p w14:paraId="0BC9D604" w14:textId="77777777" w:rsidR="009250BE" w:rsidRPr="006A0C48" w:rsidRDefault="009250BE" w:rsidP="006726E6">
            <w:pPr>
              <w:spacing w:before="80" w:after="80"/>
              <w:jc w:val="left"/>
              <w:rPr>
                <w:szCs w:val="22"/>
              </w:rPr>
            </w:pPr>
            <w:r w:rsidRPr="006A0C48">
              <w:rPr>
                <w:szCs w:val="22"/>
              </w:rPr>
              <w:t xml:space="preserve">Degree of implementation of international instruments aiming to combat illegal, unreported and unregulated </w:t>
            </w:r>
            <w:proofErr w:type="gramStart"/>
            <w:r w:rsidRPr="006A0C48">
              <w:rPr>
                <w:szCs w:val="22"/>
              </w:rPr>
              <w:t>fishing</w:t>
            </w:r>
            <w:proofErr w:type="gramEnd"/>
            <w:r w:rsidRPr="006A0C48">
              <w:rPr>
                <w:szCs w:val="22"/>
              </w:rPr>
              <w:t xml:space="preserve"> </w:t>
            </w:r>
          </w:p>
          <w:p w14:paraId="59241F62" w14:textId="77777777" w:rsidR="009250BE" w:rsidRPr="006A0C48" w:rsidRDefault="009250BE" w:rsidP="006726E6">
            <w:pPr>
              <w:spacing w:before="80" w:after="80"/>
              <w:jc w:val="left"/>
              <w:rPr>
                <w:szCs w:val="22"/>
              </w:rPr>
            </w:pPr>
            <w:r w:rsidRPr="006A0C48">
              <w:rPr>
                <w:szCs w:val="22"/>
              </w:rPr>
              <w:t>Number of MSC Chain of Custody Certification holders by distribution country</w:t>
            </w:r>
          </w:p>
          <w:p w14:paraId="59D4DAD3" w14:textId="77777777" w:rsidR="009250BE" w:rsidRPr="006A0C48" w:rsidRDefault="009250BE" w:rsidP="006726E6">
            <w:pPr>
              <w:spacing w:before="80" w:after="80"/>
              <w:jc w:val="left"/>
              <w:rPr>
                <w:szCs w:val="22"/>
              </w:rPr>
            </w:pPr>
            <w:r w:rsidRPr="006A0C48">
              <w:rPr>
                <w:szCs w:val="22"/>
              </w:rPr>
              <w:lastRenderedPageBreak/>
              <w:t>Spawning stock biomass (related to commercially exploited species)</w:t>
            </w:r>
          </w:p>
          <w:p w14:paraId="55DBC3E4" w14:textId="77777777" w:rsidR="009250BE" w:rsidRPr="006A0C48" w:rsidRDefault="009250BE" w:rsidP="006726E6">
            <w:pPr>
              <w:spacing w:before="80" w:after="80"/>
              <w:jc w:val="left"/>
              <w:rPr>
                <w:szCs w:val="22"/>
              </w:rPr>
            </w:pPr>
            <w:r w:rsidRPr="006A0C48">
              <w:rPr>
                <w:szCs w:val="22"/>
              </w:rPr>
              <w:t xml:space="preserve">Number of plant and animal genetic resources for food and agriculture secured in medium- or long-term conservation </w:t>
            </w:r>
            <w:proofErr w:type="gramStart"/>
            <w:r w:rsidRPr="006A0C48">
              <w:rPr>
                <w:szCs w:val="22"/>
              </w:rPr>
              <w:t>facilities</w:t>
            </w:r>
            <w:proofErr w:type="gramEnd"/>
            <w:r w:rsidRPr="006A0C48">
              <w:rPr>
                <w:szCs w:val="22"/>
              </w:rPr>
              <w:t xml:space="preserve"> </w:t>
            </w:r>
          </w:p>
          <w:p w14:paraId="0C5DF5D9" w14:textId="6AF6E99A" w:rsidR="009250BE" w:rsidRPr="006A0C48" w:rsidRDefault="009250BE" w:rsidP="006726E6">
            <w:pPr>
              <w:spacing w:before="80" w:after="80"/>
              <w:jc w:val="left"/>
              <w:rPr>
                <w:szCs w:val="22"/>
              </w:rPr>
            </w:pPr>
            <w:r w:rsidRPr="006A0C48">
              <w:rPr>
                <w:szCs w:val="22"/>
              </w:rPr>
              <w:t xml:space="preserve">Volume of production per labour unit by classes of farming/pastoral/ forestry enterprise size </w:t>
            </w:r>
          </w:p>
        </w:tc>
      </w:tr>
      <w:tr w:rsidR="009250BE" w:rsidRPr="006A0C48" w14:paraId="692E3788" w14:textId="77777777" w:rsidTr="730F412A">
        <w:trPr>
          <w:trHeight w:val="300"/>
        </w:trPr>
        <w:tc>
          <w:tcPr>
            <w:tcW w:w="846" w:type="dxa"/>
            <w:shd w:val="clear" w:color="auto" w:fill="FFFFFF" w:themeFill="background1"/>
          </w:tcPr>
          <w:p w14:paraId="0E63CB56" w14:textId="6C251112" w:rsidR="009250BE" w:rsidRPr="006A0C48" w:rsidRDefault="009250BE" w:rsidP="00BC5121">
            <w:pPr>
              <w:spacing w:before="80" w:after="80"/>
              <w:rPr>
                <w:szCs w:val="22"/>
              </w:rPr>
            </w:pPr>
            <w:commentRangeStart w:id="25"/>
            <w:r w:rsidRPr="006A0C48">
              <w:rPr>
                <w:szCs w:val="22"/>
              </w:rPr>
              <w:lastRenderedPageBreak/>
              <w:t>10</w:t>
            </w:r>
            <w:commentRangeEnd w:id="25"/>
            <w:r w:rsidR="00247992">
              <w:rPr>
                <w:rStyle w:val="CommentReference"/>
              </w:rPr>
              <w:commentReference w:id="25"/>
            </w:r>
          </w:p>
        </w:tc>
        <w:tc>
          <w:tcPr>
            <w:tcW w:w="3260" w:type="dxa"/>
            <w:shd w:val="clear" w:color="auto" w:fill="FFFFFF" w:themeFill="background1"/>
          </w:tcPr>
          <w:p w14:paraId="430006DE" w14:textId="77777777" w:rsidR="009250BE" w:rsidRPr="006A0C48" w:rsidRDefault="6A876AA3" w:rsidP="006726E6">
            <w:pPr>
              <w:spacing w:before="40" w:after="40"/>
              <w:jc w:val="left"/>
            </w:pPr>
            <w:commentRangeStart w:id="26"/>
            <w:r>
              <w:t>10.1 Proportion of agricultural area under productive and sustainable agriculture</w:t>
            </w:r>
          </w:p>
          <w:p w14:paraId="388552B0" w14:textId="73143D0D" w:rsidR="009250BE" w:rsidRPr="006A0C48" w:rsidRDefault="6A876AA3" w:rsidP="006726E6">
            <w:pPr>
              <w:spacing w:before="80" w:after="80"/>
              <w:jc w:val="left"/>
            </w:pPr>
            <w:r>
              <w:t xml:space="preserve">10.2 Progress towards sustainable forest management </w:t>
            </w:r>
            <w:commentRangeEnd w:id="26"/>
            <w:r w:rsidR="009250BE">
              <w:rPr>
                <w:rStyle w:val="CommentReference"/>
              </w:rPr>
              <w:commentReference w:id="26"/>
            </w:r>
          </w:p>
        </w:tc>
        <w:tc>
          <w:tcPr>
            <w:tcW w:w="3567" w:type="dxa"/>
            <w:shd w:val="clear" w:color="auto" w:fill="FFFFFF" w:themeFill="background1"/>
          </w:tcPr>
          <w:p w14:paraId="24C9182D" w14:textId="02F018B6" w:rsidR="009250BE" w:rsidRPr="006A0C48" w:rsidRDefault="22063320" w:rsidP="006726E6">
            <w:pPr>
              <w:spacing w:before="80" w:after="80"/>
              <w:jc w:val="left"/>
            </w:pPr>
            <w:r>
              <w:t>Area of forest under sustainable management: total forest management certification by the Forest Stewardship Council and the Programme for the Endorsement of Forest Certification</w:t>
            </w:r>
          </w:p>
          <w:p w14:paraId="4B2E7381" w14:textId="586D3E39" w:rsidR="009250BE" w:rsidRPr="006A0C48" w:rsidRDefault="009250BE" w:rsidP="006726E6">
            <w:pPr>
              <w:spacing w:before="80" w:after="80"/>
              <w:jc w:val="left"/>
              <w:rPr>
                <w:szCs w:val="22"/>
              </w:rPr>
            </w:pPr>
            <w:r w:rsidRPr="006A0C48">
              <w:rPr>
                <w:szCs w:val="22"/>
              </w:rPr>
              <w:t>Average income of small-scale food producers, by sex and indigenous status</w:t>
            </w:r>
          </w:p>
        </w:tc>
        <w:tc>
          <w:tcPr>
            <w:tcW w:w="5363" w:type="dxa"/>
            <w:shd w:val="clear" w:color="auto" w:fill="FFFFFF" w:themeFill="background1"/>
          </w:tcPr>
          <w:p w14:paraId="1D6CA8BE" w14:textId="77777777" w:rsidR="009250BE" w:rsidRPr="006A0C48" w:rsidRDefault="009250BE" w:rsidP="006726E6">
            <w:pPr>
              <w:spacing w:before="80" w:after="80"/>
              <w:jc w:val="left"/>
              <w:rPr>
                <w:szCs w:val="22"/>
              </w:rPr>
            </w:pPr>
            <w:r w:rsidRPr="006A0C48">
              <w:rPr>
                <w:szCs w:val="22"/>
              </w:rPr>
              <w:t>Agrobiodiversity Index</w:t>
            </w:r>
          </w:p>
          <w:p w14:paraId="6C9234CC" w14:textId="77777777" w:rsidR="009250BE" w:rsidRPr="006A0C48" w:rsidRDefault="009250BE" w:rsidP="006726E6">
            <w:pPr>
              <w:spacing w:before="80" w:after="80"/>
              <w:jc w:val="left"/>
              <w:rPr>
                <w:szCs w:val="22"/>
              </w:rPr>
            </w:pPr>
            <w:r w:rsidRPr="006A0C48">
              <w:rPr>
                <w:szCs w:val="22"/>
              </w:rPr>
              <w:t>Changes in soil organic carbon stocks</w:t>
            </w:r>
          </w:p>
          <w:p w14:paraId="400063A8" w14:textId="77777777" w:rsidR="009250BE" w:rsidRPr="006A0C48" w:rsidRDefault="009250BE" w:rsidP="006726E6">
            <w:pPr>
              <w:spacing w:before="80" w:after="80"/>
              <w:jc w:val="left"/>
              <w:rPr>
                <w:szCs w:val="22"/>
              </w:rPr>
            </w:pPr>
            <w:r w:rsidRPr="006A0C48">
              <w:rPr>
                <w:szCs w:val="22"/>
              </w:rPr>
              <w:t xml:space="preserve">Red List Index (wild relatives of domesticated animals) </w:t>
            </w:r>
          </w:p>
          <w:p w14:paraId="69FBED16" w14:textId="77777777" w:rsidR="009250BE" w:rsidRPr="006A0C48" w:rsidRDefault="009250BE" w:rsidP="006726E6">
            <w:pPr>
              <w:spacing w:before="80" w:after="80"/>
              <w:jc w:val="left"/>
              <w:rPr>
                <w:szCs w:val="22"/>
              </w:rPr>
            </w:pPr>
            <w:r w:rsidRPr="006A0C48">
              <w:rPr>
                <w:szCs w:val="22"/>
              </w:rPr>
              <w:t>Red List Index (pollinating species)</w:t>
            </w:r>
          </w:p>
          <w:p w14:paraId="00C342A8" w14:textId="77777777" w:rsidR="009250BE" w:rsidRPr="006A0C48" w:rsidRDefault="009250BE" w:rsidP="006726E6">
            <w:pPr>
              <w:spacing w:before="80" w:after="80"/>
              <w:jc w:val="left"/>
              <w:rPr>
                <w:szCs w:val="22"/>
              </w:rPr>
            </w:pPr>
            <w:r w:rsidRPr="006A0C48">
              <w:rPr>
                <w:szCs w:val="22"/>
              </w:rPr>
              <w:t xml:space="preserve">Proportion of local breeds classified as being at risk of </w:t>
            </w:r>
            <w:proofErr w:type="gramStart"/>
            <w:r w:rsidRPr="006A0C48">
              <w:rPr>
                <w:szCs w:val="22"/>
              </w:rPr>
              <w:t>extinction</w:t>
            </w:r>
            <w:proofErr w:type="gramEnd"/>
          </w:p>
          <w:p w14:paraId="124DDCEA" w14:textId="5DE0DC74" w:rsidR="009250BE" w:rsidRPr="006A0C48" w:rsidRDefault="009250BE" w:rsidP="006726E6">
            <w:pPr>
              <w:spacing w:before="80" w:after="80"/>
              <w:jc w:val="left"/>
              <w:rPr>
                <w:szCs w:val="22"/>
              </w:rPr>
            </w:pPr>
            <w:r w:rsidRPr="006A0C48">
              <w:rPr>
                <w:szCs w:val="22"/>
              </w:rPr>
              <w:t>Proportion of land that is degraded over total land area</w:t>
            </w:r>
          </w:p>
        </w:tc>
      </w:tr>
      <w:tr w:rsidR="009250BE" w:rsidRPr="006A0C48" w14:paraId="539BB8DA" w14:textId="77777777" w:rsidTr="730F412A">
        <w:trPr>
          <w:trHeight w:val="300"/>
        </w:trPr>
        <w:tc>
          <w:tcPr>
            <w:tcW w:w="846" w:type="dxa"/>
            <w:shd w:val="clear" w:color="auto" w:fill="FFFFFF" w:themeFill="background1"/>
          </w:tcPr>
          <w:p w14:paraId="7624C0D8" w14:textId="70F97A2E" w:rsidR="009250BE" w:rsidRPr="006A0C48" w:rsidRDefault="009250BE" w:rsidP="00BC5121">
            <w:pPr>
              <w:spacing w:before="80" w:after="80"/>
              <w:rPr>
                <w:szCs w:val="22"/>
              </w:rPr>
            </w:pPr>
            <w:r w:rsidRPr="006A0C48">
              <w:rPr>
                <w:szCs w:val="22"/>
              </w:rPr>
              <w:t>11</w:t>
            </w:r>
          </w:p>
        </w:tc>
        <w:tc>
          <w:tcPr>
            <w:tcW w:w="3260" w:type="dxa"/>
            <w:shd w:val="clear" w:color="auto" w:fill="FFFFFF" w:themeFill="background1"/>
          </w:tcPr>
          <w:p w14:paraId="5DD353C0" w14:textId="2DD12229" w:rsidR="009250BE" w:rsidRPr="006A0C48" w:rsidRDefault="009250BE" w:rsidP="006726E6">
            <w:pPr>
              <w:spacing w:before="80" w:after="80"/>
              <w:jc w:val="left"/>
              <w:rPr>
                <w:szCs w:val="22"/>
              </w:rPr>
            </w:pPr>
            <w:r w:rsidRPr="006A0C48">
              <w:rPr>
                <w:szCs w:val="22"/>
              </w:rPr>
              <w:t xml:space="preserve">B.1 Services provided by ecosystems* </w:t>
            </w:r>
          </w:p>
        </w:tc>
        <w:tc>
          <w:tcPr>
            <w:tcW w:w="3567" w:type="dxa"/>
            <w:shd w:val="clear" w:color="auto" w:fill="FFFFFF" w:themeFill="background1"/>
          </w:tcPr>
          <w:p w14:paraId="1024AB00" w14:textId="3AAECCD2" w:rsidR="009250BE" w:rsidRPr="006A0C48" w:rsidRDefault="009250BE" w:rsidP="006726E6">
            <w:pPr>
              <w:spacing w:before="80" w:after="80"/>
              <w:jc w:val="left"/>
              <w:rPr>
                <w:szCs w:val="22"/>
              </w:rPr>
            </w:pPr>
            <w:r w:rsidRPr="006A0C48">
              <w:rPr>
                <w:szCs w:val="22"/>
              </w:rPr>
              <w:t>Number of deaths, missing persons and directly affected persons</w:t>
            </w:r>
            <w:r w:rsidR="00F85EEE" w:rsidRPr="006A0C48">
              <w:rPr>
                <w:szCs w:val="22"/>
              </w:rPr>
              <w:t>,</w:t>
            </w:r>
            <w:r w:rsidRPr="006A0C48">
              <w:rPr>
                <w:szCs w:val="22"/>
              </w:rPr>
              <w:t xml:space="preserve"> attributed to disasters per 100,000 </w:t>
            </w:r>
            <w:proofErr w:type="gramStart"/>
            <w:r w:rsidRPr="006A0C48">
              <w:rPr>
                <w:szCs w:val="22"/>
              </w:rPr>
              <w:t>population</w:t>
            </w:r>
            <w:proofErr w:type="gramEnd"/>
            <w:r w:rsidRPr="006A0C48">
              <w:rPr>
                <w:szCs w:val="22"/>
              </w:rPr>
              <w:t xml:space="preserve"> </w:t>
            </w:r>
          </w:p>
          <w:p w14:paraId="5F7D176C" w14:textId="7E73C682" w:rsidR="009250BE" w:rsidRPr="006A0C48" w:rsidRDefault="009250BE" w:rsidP="006726E6">
            <w:pPr>
              <w:spacing w:before="80" w:after="80"/>
              <w:jc w:val="left"/>
              <w:rPr>
                <w:szCs w:val="22"/>
              </w:rPr>
            </w:pPr>
            <w:r w:rsidRPr="006A0C48">
              <w:rPr>
                <w:szCs w:val="22"/>
              </w:rPr>
              <w:t xml:space="preserve">Mortality rate attributed to unsafe water, unsafe sanitation and lack of hygiene (exposure to unsafe Water, Sanitation and Hygiene for All (WASH) </w:t>
            </w:r>
            <w:proofErr w:type="gramStart"/>
            <w:r w:rsidRPr="006A0C48">
              <w:rPr>
                <w:szCs w:val="22"/>
              </w:rPr>
              <w:t>services</w:t>
            </w:r>
            <w:proofErr w:type="gramEnd"/>
          </w:p>
          <w:p w14:paraId="013617D4" w14:textId="56BBF791" w:rsidR="009250BE" w:rsidRPr="006A0C48" w:rsidRDefault="009250BE" w:rsidP="006726E6">
            <w:pPr>
              <w:spacing w:before="80" w:after="80"/>
              <w:jc w:val="left"/>
              <w:rPr>
                <w:szCs w:val="22"/>
              </w:rPr>
            </w:pPr>
            <w:r w:rsidRPr="006A0C48">
              <w:rPr>
                <w:szCs w:val="22"/>
              </w:rPr>
              <w:t xml:space="preserve">Annual mean levels of fine particulate matter (e.g., PM2.5 and PM10) in cities </w:t>
            </w:r>
          </w:p>
          <w:p w14:paraId="566197E7" w14:textId="7160C542" w:rsidR="009250BE" w:rsidRPr="006A0C48" w:rsidRDefault="009250BE" w:rsidP="006726E6">
            <w:pPr>
              <w:spacing w:before="80" w:after="80"/>
              <w:jc w:val="left"/>
              <w:rPr>
                <w:szCs w:val="22"/>
              </w:rPr>
            </w:pPr>
            <w:r w:rsidRPr="006A0C48">
              <w:rPr>
                <w:szCs w:val="22"/>
              </w:rPr>
              <w:t xml:space="preserve">Proportion of bodies of water with good ambient water quality </w:t>
            </w:r>
          </w:p>
          <w:p w14:paraId="589A3758" w14:textId="0765C62D" w:rsidR="009250BE" w:rsidRPr="006A0C48" w:rsidRDefault="009250BE" w:rsidP="006726E6">
            <w:pPr>
              <w:spacing w:before="80" w:after="80"/>
              <w:jc w:val="left"/>
              <w:rPr>
                <w:szCs w:val="22"/>
              </w:rPr>
            </w:pPr>
            <w:r w:rsidRPr="006A0C48">
              <w:rPr>
                <w:szCs w:val="22"/>
              </w:rPr>
              <w:lastRenderedPageBreak/>
              <w:t xml:space="preserve">Level of water stress </w:t>
            </w:r>
          </w:p>
        </w:tc>
        <w:tc>
          <w:tcPr>
            <w:tcW w:w="5363" w:type="dxa"/>
            <w:shd w:val="clear" w:color="auto" w:fill="FFFFFF" w:themeFill="background1"/>
          </w:tcPr>
          <w:p w14:paraId="16763B8A" w14:textId="77777777" w:rsidR="009250BE" w:rsidRPr="006A0C48" w:rsidRDefault="009250BE" w:rsidP="006726E6">
            <w:pPr>
              <w:spacing w:before="80" w:after="80"/>
              <w:jc w:val="left"/>
              <w:rPr>
                <w:szCs w:val="22"/>
              </w:rPr>
            </w:pPr>
            <w:r w:rsidRPr="006A0C48">
              <w:rPr>
                <w:szCs w:val="22"/>
              </w:rPr>
              <w:lastRenderedPageBreak/>
              <w:t>Air emission accounts</w:t>
            </w:r>
          </w:p>
          <w:p w14:paraId="50D6E391" w14:textId="77777777" w:rsidR="009250BE" w:rsidRPr="006A0C48" w:rsidRDefault="009250BE" w:rsidP="006726E6">
            <w:pPr>
              <w:spacing w:before="80" w:after="80"/>
              <w:jc w:val="left"/>
              <w:rPr>
                <w:szCs w:val="22"/>
              </w:rPr>
            </w:pPr>
            <w:r w:rsidRPr="006A0C48">
              <w:rPr>
                <w:szCs w:val="22"/>
              </w:rPr>
              <w:t xml:space="preserve">Proportion of local administrative units with established and operational policies and procedures for participation of local communities in water and sanitation management </w:t>
            </w:r>
          </w:p>
          <w:p w14:paraId="5EE5019F" w14:textId="77777777" w:rsidR="009250BE" w:rsidRPr="006A0C48" w:rsidRDefault="009250BE" w:rsidP="006726E6">
            <w:pPr>
              <w:spacing w:before="80" w:after="80"/>
              <w:jc w:val="left"/>
              <w:rPr>
                <w:szCs w:val="22"/>
              </w:rPr>
            </w:pPr>
            <w:r w:rsidRPr="006A0C48">
              <w:rPr>
                <w:szCs w:val="22"/>
              </w:rPr>
              <w:t xml:space="preserve">Proportion of population using safely managed drinking water services </w:t>
            </w:r>
          </w:p>
          <w:p w14:paraId="127C29B3" w14:textId="77777777" w:rsidR="009250BE" w:rsidRPr="006A0C48" w:rsidRDefault="009250BE" w:rsidP="006726E6">
            <w:pPr>
              <w:spacing w:before="80" w:after="80"/>
              <w:jc w:val="left"/>
              <w:rPr>
                <w:szCs w:val="22"/>
              </w:rPr>
            </w:pPr>
            <w:r w:rsidRPr="006A0C48">
              <w:rPr>
                <w:szCs w:val="22"/>
              </w:rPr>
              <w:t>Mortality rate attributed to household and ambient air pollution (SDG indicator 3.9.1)</w:t>
            </w:r>
          </w:p>
          <w:p w14:paraId="1144B50A" w14:textId="77777777" w:rsidR="009250BE" w:rsidRPr="006A0C48" w:rsidRDefault="009250BE" w:rsidP="006726E6">
            <w:pPr>
              <w:spacing w:before="80" w:after="80"/>
              <w:jc w:val="left"/>
              <w:rPr>
                <w:szCs w:val="22"/>
              </w:rPr>
            </w:pPr>
          </w:p>
        </w:tc>
      </w:tr>
      <w:tr w:rsidR="009250BE" w:rsidRPr="006A0C48" w14:paraId="2D3F4FE9" w14:textId="77777777" w:rsidTr="730F412A">
        <w:trPr>
          <w:trHeight w:val="300"/>
        </w:trPr>
        <w:tc>
          <w:tcPr>
            <w:tcW w:w="846" w:type="dxa"/>
            <w:shd w:val="clear" w:color="auto" w:fill="FFFFFF" w:themeFill="background1"/>
          </w:tcPr>
          <w:p w14:paraId="75E180DD" w14:textId="141BA4E5" w:rsidR="009250BE" w:rsidRPr="006A0C48" w:rsidRDefault="009250BE" w:rsidP="00BC5121">
            <w:pPr>
              <w:spacing w:before="80" w:after="80"/>
              <w:rPr>
                <w:szCs w:val="22"/>
              </w:rPr>
            </w:pPr>
            <w:r w:rsidRPr="006A0C48">
              <w:rPr>
                <w:szCs w:val="22"/>
              </w:rPr>
              <w:t>12</w:t>
            </w:r>
            <w:r w:rsidRPr="006A0C48">
              <w:rPr>
                <w:b/>
                <w:bCs/>
                <w:szCs w:val="22"/>
                <w:vertAlign w:val="superscript"/>
              </w:rPr>
              <w:t>b</w:t>
            </w:r>
          </w:p>
        </w:tc>
        <w:tc>
          <w:tcPr>
            <w:tcW w:w="3260" w:type="dxa"/>
            <w:shd w:val="clear" w:color="auto" w:fill="FFFFFF" w:themeFill="background1"/>
          </w:tcPr>
          <w:p w14:paraId="3204679D" w14:textId="4E44735A" w:rsidR="009250BE" w:rsidRPr="006A0C48" w:rsidRDefault="009250BE" w:rsidP="006726E6">
            <w:pPr>
              <w:spacing w:before="80" w:after="80"/>
              <w:jc w:val="left"/>
              <w:rPr>
                <w:szCs w:val="22"/>
              </w:rPr>
            </w:pPr>
            <w:r w:rsidRPr="006A0C48">
              <w:rPr>
                <w:szCs w:val="22"/>
              </w:rPr>
              <w:t>12.1 Average share of the built-up area of cities that is green/blue space for public use for all</w:t>
            </w:r>
          </w:p>
        </w:tc>
        <w:tc>
          <w:tcPr>
            <w:tcW w:w="3567" w:type="dxa"/>
            <w:shd w:val="clear" w:color="auto" w:fill="FFFFFF" w:themeFill="background1"/>
          </w:tcPr>
          <w:p w14:paraId="4873168C" w14:textId="4B5AA5D4" w:rsidR="009250BE" w:rsidRPr="006A0C48" w:rsidRDefault="009250BE" w:rsidP="00BC5121">
            <w:pPr>
              <w:spacing w:before="80" w:after="80"/>
              <w:rPr>
                <w:color w:val="000000" w:themeColor="text1"/>
                <w:szCs w:val="22"/>
              </w:rPr>
            </w:pPr>
            <w:r w:rsidRPr="006A0C48">
              <w:rPr>
                <w:color w:val="000000" w:themeColor="text1"/>
                <w:szCs w:val="22"/>
              </w:rPr>
              <w:t xml:space="preserve">Recreation and cultural ecosystem services </w:t>
            </w:r>
            <w:proofErr w:type="gramStart"/>
            <w:r w:rsidRPr="006A0C48">
              <w:rPr>
                <w:color w:val="000000" w:themeColor="text1"/>
                <w:szCs w:val="22"/>
              </w:rPr>
              <w:t>provided</w:t>
            </w:r>
            <w:proofErr w:type="gramEnd"/>
          </w:p>
          <w:p w14:paraId="7D48D434" w14:textId="6A00A6F0" w:rsidR="009250BE" w:rsidRPr="006A0C48" w:rsidRDefault="009250BE" w:rsidP="00BC5121">
            <w:pPr>
              <w:spacing w:before="80" w:after="80"/>
              <w:rPr>
                <w:szCs w:val="22"/>
              </w:rPr>
            </w:pPr>
          </w:p>
        </w:tc>
        <w:tc>
          <w:tcPr>
            <w:tcW w:w="5363" w:type="dxa"/>
            <w:shd w:val="clear" w:color="auto" w:fill="FFFFFF" w:themeFill="background1"/>
          </w:tcPr>
          <w:p w14:paraId="61C5A0A8" w14:textId="77777777" w:rsidR="009250BE" w:rsidRPr="006A0C48" w:rsidRDefault="009250BE" w:rsidP="00BC5121">
            <w:pPr>
              <w:spacing w:before="80" w:after="80"/>
              <w:rPr>
                <w:szCs w:val="22"/>
              </w:rPr>
            </w:pPr>
          </w:p>
        </w:tc>
      </w:tr>
      <w:tr w:rsidR="009250BE" w:rsidRPr="006A0C48" w14:paraId="04A6B4F5" w14:textId="77777777" w:rsidTr="730F412A">
        <w:trPr>
          <w:trHeight w:val="300"/>
        </w:trPr>
        <w:tc>
          <w:tcPr>
            <w:tcW w:w="846" w:type="dxa"/>
            <w:shd w:val="clear" w:color="auto" w:fill="FFFFFF" w:themeFill="background1"/>
          </w:tcPr>
          <w:p w14:paraId="53EEE354" w14:textId="7B13AA91" w:rsidR="009250BE" w:rsidRPr="006A0C48" w:rsidRDefault="009250BE" w:rsidP="00BC5121">
            <w:pPr>
              <w:spacing w:before="80" w:after="80"/>
              <w:rPr>
                <w:szCs w:val="22"/>
              </w:rPr>
            </w:pPr>
            <w:r w:rsidRPr="006A0C48">
              <w:rPr>
                <w:szCs w:val="22"/>
              </w:rPr>
              <w:t>13</w:t>
            </w:r>
            <w:r w:rsidRPr="006A0C48">
              <w:rPr>
                <w:b/>
                <w:bCs/>
                <w:szCs w:val="22"/>
                <w:vertAlign w:val="superscript"/>
              </w:rPr>
              <w:t>b</w:t>
            </w:r>
          </w:p>
        </w:tc>
        <w:tc>
          <w:tcPr>
            <w:tcW w:w="3260" w:type="dxa"/>
            <w:shd w:val="clear" w:color="auto" w:fill="FFFFFF" w:themeFill="background1"/>
          </w:tcPr>
          <w:p w14:paraId="330A29C0" w14:textId="77777777" w:rsidR="009250BE" w:rsidRPr="006A0C48" w:rsidRDefault="009250BE" w:rsidP="006726E6">
            <w:pPr>
              <w:spacing w:before="40" w:after="40"/>
              <w:jc w:val="left"/>
              <w:rPr>
                <w:szCs w:val="22"/>
              </w:rPr>
            </w:pPr>
            <w:r w:rsidRPr="006A0C48">
              <w:rPr>
                <w:szCs w:val="22"/>
              </w:rPr>
              <w:t xml:space="preserve">C.1 Indicator on monetary benefits received </w:t>
            </w:r>
          </w:p>
          <w:p w14:paraId="1B16924E" w14:textId="27F06D5D" w:rsidR="009250BE" w:rsidRPr="006A0C48" w:rsidRDefault="009250BE" w:rsidP="006726E6">
            <w:pPr>
              <w:spacing w:before="80" w:after="80"/>
              <w:jc w:val="left"/>
              <w:rPr>
                <w:color w:val="000000" w:themeColor="text1"/>
                <w:szCs w:val="22"/>
              </w:rPr>
            </w:pPr>
            <w:r w:rsidRPr="006A0C48">
              <w:rPr>
                <w:szCs w:val="22"/>
              </w:rPr>
              <w:t xml:space="preserve">C.2 Indicator on non-monetary benefits </w:t>
            </w:r>
          </w:p>
        </w:tc>
        <w:tc>
          <w:tcPr>
            <w:tcW w:w="3567" w:type="dxa"/>
            <w:shd w:val="clear" w:color="auto" w:fill="FFFFFF" w:themeFill="background1"/>
          </w:tcPr>
          <w:p w14:paraId="14B02F42" w14:textId="5F7B2DF9" w:rsidR="009250BE" w:rsidRPr="006A0C48" w:rsidRDefault="009250BE" w:rsidP="006726E6">
            <w:pPr>
              <w:spacing w:before="80" w:after="80"/>
              <w:jc w:val="left"/>
              <w:rPr>
                <w:szCs w:val="22"/>
              </w:rPr>
            </w:pPr>
            <w:r w:rsidRPr="006A0C48">
              <w:rPr>
                <w:szCs w:val="22"/>
              </w:rPr>
              <w:t>Number of permits or their equivalents for genetic resources (including those related to traditional knowledge) by type of permit</w:t>
            </w:r>
          </w:p>
        </w:tc>
        <w:tc>
          <w:tcPr>
            <w:tcW w:w="5363" w:type="dxa"/>
            <w:shd w:val="clear" w:color="auto" w:fill="FFFFFF" w:themeFill="background1"/>
          </w:tcPr>
          <w:p w14:paraId="405871F2" w14:textId="77777777" w:rsidR="009250BE" w:rsidRPr="006A0C48" w:rsidRDefault="009250BE" w:rsidP="006726E6">
            <w:pPr>
              <w:spacing w:before="80" w:after="80"/>
              <w:jc w:val="left"/>
              <w:rPr>
                <w:szCs w:val="22"/>
              </w:rPr>
            </w:pPr>
            <w:r w:rsidRPr="006A0C48">
              <w:rPr>
                <w:szCs w:val="22"/>
              </w:rPr>
              <w:t xml:space="preserve">Total number of transfers of crop material from the Multilateral System of the International Treaty on Plant Genetic Resources for Food and Agriculture (ITPGRFA) received in a </w:t>
            </w:r>
            <w:proofErr w:type="gramStart"/>
            <w:r w:rsidRPr="006A0C48">
              <w:rPr>
                <w:szCs w:val="22"/>
              </w:rPr>
              <w:t>country</w:t>
            </w:r>
            <w:proofErr w:type="gramEnd"/>
          </w:p>
          <w:p w14:paraId="1C183A6A" w14:textId="77777777" w:rsidR="009250BE" w:rsidRPr="006A0C48" w:rsidRDefault="009250BE" w:rsidP="006726E6">
            <w:pPr>
              <w:spacing w:before="80" w:after="80"/>
              <w:jc w:val="left"/>
              <w:rPr>
                <w:szCs w:val="22"/>
              </w:rPr>
            </w:pPr>
            <w:r w:rsidRPr="006A0C48">
              <w:rPr>
                <w:szCs w:val="22"/>
              </w:rPr>
              <w:t xml:space="preserve">Total number of permits, or their equivalent, granted for access to genetic </w:t>
            </w:r>
            <w:proofErr w:type="gramStart"/>
            <w:r w:rsidRPr="006A0C48">
              <w:rPr>
                <w:szCs w:val="22"/>
              </w:rPr>
              <w:t>resources</w:t>
            </w:r>
            <w:proofErr w:type="gramEnd"/>
          </w:p>
          <w:p w14:paraId="6885C4C1" w14:textId="77777777" w:rsidR="009250BE" w:rsidRPr="006A0C48" w:rsidRDefault="009250BE" w:rsidP="006726E6">
            <w:pPr>
              <w:spacing w:before="80" w:after="80"/>
              <w:jc w:val="left"/>
              <w:rPr>
                <w:szCs w:val="22"/>
              </w:rPr>
            </w:pPr>
            <w:r w:rsidRPr="006A0C48">
              <w:rPr>
                <w:szCs w:val="22"/>
              </w:rPr>
              <w:t>Total number of internationally recognized certificates of compliance published in the ABS Clearing-House</w:t>
            </w:r>
          </w:p>
          <w:p w14:paraId="6EDA0E8E" w14:textId="77777777" w:rsidR="009250BE" w:rsidRPr="006A0C48" w:rsidRDefault="009250BE" w:rsidP="006726E6">
            <w:pPr>
              <w:spacing w:before="80" w:after="80"/>
              <w:jc w:val="left"/>
              <w:rPr>
                <w:szCs w:val="22"/>
              </w:rPr>
            </w:pPr>
            <w:r w:rsidRPr="006A0C48">
              <w:rPr>
                <w:szCs w:val="22"/>
              </w:rPr>
              <w:t>Number of countries that require prior informed consent that have published legislative, administrative or policy measures on access and benefit-sharing in the ABS Clearing-House</w:t>
            </w:r>
          </w:p>
          <w:p w14:paraId="3E6D53C0" w14:textId="5B08AFE5" w:rsidR="009250BE" w:rsidRPr="006A0C48" w:rsidRDefault="009250BE" w:rsidP="006726E6">
            <w:pPr>
              <w:spacing w:before="80" w:after="80"/>
              <w:jc w:val="left"/>
              <w:rPr>
                <w:szCs w:val="22"/>
              </w:rPr>
            </w:pPr>
            <w:r w:rsidRPr="006A0C48">
              <w:rPr>
                <w:szCs w:val="22"/>
              </w:rPr>
              <w:t xml:space="preserve">Number of countries that require prior informed consent that have published information on </w:t>
            </w:r>
            <w:r w:rsidR="00AB00DF" w:rsidRPr="006A0C48">
              <w:rPr>
                <w:szCs w:val="22"/>
              </w:rPr>
              <w:t xml:space="preserve">access and benefit-sharing </w:t>
            </w:r>
            <w:r w:rsidRPr="006A0C48">
              <w:rPr>
                <w:szCs w:val="22"/>
              </w:rPr>
              <w:t>procedures in the ABS Clearing-House</w:t>
            </w:r>
          </w:p>
          <w:p w14:paraId="0332B177" w14:textId="77777777" w:rsidR="009250BE" w:rsidRPr="006A0C48" w:rsidRDefault="009250BE" w:rsidP="006726E6">
            <w:pPr>
              <w:spacing w:before="80" w:after="80"/>
              <w:jc w:val="left"/>
              <w:rPr>
                <w:szCs w:val="22"/>
              </w:rPr>
            </w:pPr>
            <w:r w:rsidRPr="006A0C48">
              <w:rPr>
                <w:szCs w:val="22"/>
              </w:rPr>
              <w:t xml:space="preserve">Number of countries that have adopted legislative, administrative and policy frameworks to ensure fair and equitable sharing of </w:t>
            </w:r>
            <w:proofErr w:type="gramStart"/>
            <w:r w:rsidRPr="006A0C48">
              <w:rPr>
                <w:szCs w:val="22"/>
              </w:rPr>
              <w:t>benefits</w:t>
            </w:r>
            <w:proofErr w:type="gramEnd"/>
            <w:r w:rsidRPr="006A0C48">
              <w:rPr>
                <w:szCs w:val="22"/>
              </w:rPr>
              <w:t xml:space="preserve"> </w:t>
            </w:r>
          </w:p>
          <w:p w14:paraId="2AB3CD96" w14:textId="4ACEC4FF" w:rsidR="009250BE" w:rsidRPr="006A0C48" w:rsidRDefault="009250BE" w:rsidP="006726E6">
            <w:pPr>
              <w:spacing w:before="80" w:after="80"/>
              <w:jc w:val="left"/>
              <w:rPr>
                <w:szCs w:val="22"/>
              </w:rPr>
            </w:pPr>
            <w:r w:rsidRPr="006A0C48">
              <w:rPr>
                <w:szCs w:val="22"/>
              </w:rPr>
              <w:t>Estimated percentage of monetary and non-monetary benefits directed towards conservation and sustainable use of biodiversity</w:t>
            </w:r>
          </w:p>
        </w:tc>
      </w:tr>
      <w:tr w:rsidR="009250BE" w:rsidRPr="006A0C48" w14:paraId="6A519054" w14:textId="77777777" w:rsidTr="730F412A">
        <w:trPr>
          <w:trHeight w:val="300"/>
        </w:trPr>
        <w:tc>
          <w:tcPr>
            <w:tcW w:w="846" w:type="dxa"/>
            <w:shd w:val="clear" w:color="auto" w:fill="FFFFFF" w:themeFill="background1"/>
          </w:tcPr>
          <w:p w14:paraId="5BEC81EC" w14:textId="0E2E5372" w:rsidR="009250BE" w:rsidRPr="006A0C48" w:rsidRDefault="009250BE" w:rsidP="00BC5121">
            <w:pPr>
              <w:spacing w:before="80" w:after="80"/>
              <w:rPr>
                <w:szCs w:val="22"/>
              </w:rPr>
            </w:pPr>
            <w:r w:rsidRPr="006A0C48">
              <w:rPr>
                <w:szCs w:val="22"/>
              </w:rPr>
              <w:t>14</w:t>
            </w:r>
            <w:r w:rsidRPr="006A0C48">
              <w:rPr>
                <w:b/>
                <w:bCs/>
                <w:szCs w:val="22"/>
                <w:vertAlign w:val="superscript"/>
              </w:rPr>
              <w:t>b</w:t>
            </w:r>
          </w:p>
        </w:tc>
        <w:tc>
          <w:tcPr>
            <w:tcW w:w="3260" w:type="dxa"/>
            <w:shd w:val="clear" w:color="auto" w:fill="FFFFFF" w:themeFill="background1"/>
          </w:tcPr>
          <w:p w14:paraId="6E9EF04F" w14:textId="4DA04E9E" w:rsidR="009250BE" w:rsidRPr="006A0C48" w:rsidRDefault="009250BE" w:rsidP="00BC5121">
            <w:pPr>
              <w:spacing w:before="80" w:after="80"/>
              <w:rPr>
                <w:color w:val="000000" w:themeColor="text1"/>
                <w:szCs w:val="22"/>
              </w:rPr>
            </w:pPr>
            <w:r w:rsidRPr="006A0C48">
              <w:rPr>
                <w:i/>
                <w:iCs/>
                <w:szCs w:val="22"/>
              </w:rPr>
              <w:t>-</w:t>
            </w:r>
          </w:p>
        </w:tc>
        <w:tc>
          <w:tcPr>
            <w:tcW w:w="3567" w:type="dxa"/>
            <w:shd w:val="clear" w:color="auto" w:fill="FFFFFF" w:themeFill="background1"/>
          </w:tcPr>
          <w:p w14:paraId="56981F08" w14:textId="4255D134" w:rsidR="009250BE" w:rsidRPr="006A0C48" w:rsidRDefault="009250BE" w:rsidP="006726E6">
            <w:pPr>
              <w:spacing w:before="80" w:after="80"/>
              <w:jc w:val="left"/>
              <w:rPr>
                <w:szCs w:val="22"/>
              </w:rPr>
            </w:pPr>
            <w:r w:rsidRPr="006A0C48">
              <w:rPr>
                <w:szCs w:val="22"/>
              </w:rPr>
              <w:t>Number of countries with Implementation of the System of Environmental</w:t>
            </w:r>
            <w:r w:rsidR="007B7D25" w:rsidRPr="006A0C48">
              <w:rPr>
                <w:szCs w:val="22"/>
              </w:rPr>
              <w:t>-</w:t>
            </w:r>
            <w:r w:rsidRPr="006A0C48">
              <w:rPr>
                <w:szCs w:val="22"/>
              </w:rPr>
              <w:t>Economic Accounting</w:t>
            </w:r>
          </w:p>
        </w:tc>
        <w:tc>
          <w:tcPr>
            <w:tcW w:w="5363" w:type="dxa"/>
            <w:shd w:val="clear" w:color="auto" w:fill="FFFFFF" w:themeFill="background1"/>
          </w:tcPr>
          <w:p w14:paraId="79684F44" w14:textId="77777777" w:rsidR="009250BE" w:rsidRPr="006A0C48" w:rsidRDefault="009250BE" w:rsidP="00BC5121">
            <w:pPr>
              <w:spacing w:before="80" w:after="80"/>
              <w:rPr>
                <w:szCs w:val="22"/>
              </w:rPr>
            </w:pPr>
            <w:r w:rsidRPr="006A0C48">
              <w:rPr>
                <w:szCs w:val="22"/>
              </w:rPr>
              <w:t>Human Appropriation of Net Primary Production (HANPP)</w:t>
            </w:r>
          </w:p>
          <w:p w14:paraId="31B5D260" w14:textId="77777777" w:rsidR="009250BE" w:rsidRPr="006A0C48" w:rsidRDefault="009250BE" w:rsidP="00BC5121">
            <w:pPr>
              <w:spacing w:before="80" w:after="80"/>
              <w:rPr>
                <w:szCs w:val="22"/>
              </w:rPr>
            </w:pPr>
            <w:r w:rsidRPr="006A0C48">
              <w:rPr>
                <w:szCs w:val="22"/>
              </w:rPr>
              <w:t xml:space="preserve">CO2 emission per unit of value </w:t>
            </w:r>
            <w:proofErr w:type="gramStart"/>
            <w:r w:rsidRPr="006A0C48">
              <w:rPr>
                <w:szCs w:val="22"/>
              </w:rPr>
              <w:t>added</w:t>
            </w:r>
            <w:proofErr w:type="gramEnd"/>
            <w:r w:rsidRPr="006A0C48">
              <w:rPr>
                <w:szCs w:val="22"/>
              </w:rPr>
              <w:t xml:space="preserve"> </w:t>
            </w:r>
          </w:p>
          <w:p w14:paraId="6CE39372" w14:textId="27546B4B" w:rsidR="009250BE" w:rsidRPr="006A0C48" w:rsidRDefault="009250BE" w:rsidP="00BC5121">
            <w:pPr>
              <w:spacing w:before="80" w:after="80"/>
              <w:rPr>
                <w:szCs w:val="22"/>
              </w:rPr>
            </w:pPr>
            <w:r w:rsidRPr="006A0C48">
              <w:rPr>
                <w:szCs w:val="22"/>
              </w:rPr>
              <w:t xml:space="preserve">Change in water-use efficiency over time </w:t>
            </w:r>
          </w:p>
        </w:tc>
      </w:tr>
      <w:tr w:rsidR="009250BE" w:rsidRPr="006A0C48" w14:paraId="62F7BE4F" w14:textId="77777777" w:rsidTr="730F412A">
        <w:trPr>
          <w:trHeight w:val="300"/>
        </w:trPr>
        <w:tc>
          <w:tcPr>
            <w:tcW w:w="846" w:type="dxa"/>
            <w:shd w:val="clear" w:color="auto" w:fill="FFFFFF" w:themeFill="background1"/>
          </w:tcPr>
          <w:p w14:paraId="2E89F2C1" w14:textId="71ABC724" w:rsidR="009250BE" w:rsidRPr="006A0C48" w:rsidRDefault="009250BE" w:rsidP="00BC5121">
            <w:pPr>
              <w:spacing w:before="80" w:after="80"/>
              <w:rPr>
                <w:szCs w:val="22"/>
              </w:rPr>
            </w:pPr>
            <w:r w:rsidRPr="006A0C48">
              <w:rPr>
                <w:szCs w:val="22"/>
              </w:rPr>
              <w:lastRenderedPageBreak/>
              <w:t>15</w:t>
            </w:r>
            <w:r w:rsidRPr="006A0C48">
              <w:rPr>
                <w:b/>
                <w:bCs/>
                <w:szCs w:val="22"/>
                <w:vertAlign w:val="superscript"/>
              </w:rPr>
              <w:t>b</w:t>
            </w:r>
          </w:p>
        </w:tc>
        <w:tc>
          <w:tcPr>
            <w:tcW w:w="3260" w:type="dxa"/>
            <w:shd w:val="clear" w:color="auto" w:fill="FFFFFF" w:themeFill="background1"/>
          </w:tcPr>
          <w:p w14:paraId="2DC88E3C" w14:textId="17A7AE5A" w:rsidR="009250BE" w:rsidRPr="006A0C48" w:rsidRDefault="009250BE" w:rsidP="006726E6">
            <w:pPr>
              <w:spacing w:before="80" w:after="80"/>
              <w:jc w:val="left"/>
              <w:rPr>
                <w:color w:val="000000" w:themeColor="text1"/>
                <w:szCs w:val="22"/>
              </w:rPr>
            </w:pPr>
            <w:r w:rsidRPr="006A0C48">
              <w:rPr>
                <w:szCs w:val="22"/>
              </w:rPr>
              <w:t>15.1 Number of companies reporting on disclosures of</w:t>
            </w:r>
            <w:r w:rsidR="008C27A5" w:rsidRPr="006A0C48">
              <w:rPr>
                <w:szCs w:val="22"/>
              </w:rPr>
              <w:t xml:space="preserve"> risks, dependencies and</w:t>
            </w:r>
            <w:r w:rsidRPr="006A0C48">
              <w:rPr>
                <w:szCs w:val="22"/>
              </w:rPr>
              <w:t xml:space="preserve"> impacts on biodiversity*</w:t>
            </w:r>
          </w:p>
        </w:tc>
        <w:tc>
          <w:tcPr>
            <w:tcW w:w="3567" w:type="dxa"/>
            <w:shd w:val="clear" w:color="auto" w:fill="FFFFFF" w:themeFill="background1"/>
          </w:tcPr>
          <w:p w14:paraId="7956D63D" w14:textId="0211231B" w:rsidR="0094054C" w:rsidRPr="006A0C48" w:rsidRDefault="0094054C" w:rsidP="006726E6">
            <w:pPr>
              <w:spacing w:before="80" w:after="80"/>
              <w:jc w:val="left"/>
              <w:rPr>
                <w:szCs w:val="22"/>
              </w:rPr>
            </w:pPr>
            <w:r w:rsidRPr="006A0C48">
              <w:rPr>
                <w:szCs w:val="22"/>
              </w:rPr>
              <w:t xml:space="preserve">Indicator based on </w:t>
            </w:r>
            <w:r w:rsidR="004D58CA" w:rsidRPr="006A0C48">
              <w:rPr>
                <w:szCs w:val="22"/>
              </w:rPr>
              <w:t xml:space="preserve">the </w:t>
            </w:r>
            <w:r w:rsidRPr="006A0C48">
              <w:rPr>
                <w:szCs w:val="22"/>
              </w:rPr>
              <w:t>Task Force for Nature-related Financial Disclosures</w:t>
            </w:r>
          </w:p>
          <w:p w14:paraId="59A6C051" w14:textId="071F9077" w:rsidR="009250BE" w:rsidRPr="006A0C48" w:rsidRDefault="009250BE" w:rsidP="006726E6">
            <w:pPr>
              <w:spacing w:before="80" w:after="80"/>
              <w:jc w:val="left"/>
              <w:rPr>
                <w:szCs w:val="22"/>
              </w:rPr>
            </w:pPr>
          </w:p>
        </w:tc>
        <w:tc>
          <w:tcPr>
            <w:tcW w:w="5363" w:type="dxa"/>
            <w:shd w:val="clear" w:color="auto" w:fill="FFFFFF" w:themeFill="background1"/>
          </w:tcPr>
          <w:p w14:paraId="6CA4DB7C" w14:textId="77777777" w:rsidR="009250BE" w:rsidRPr="006A0C48" w:rsidRDefault="009250BE" w:rsidP="006726E6">
            <w:pPr>
              <w:spacing w:before="80" w:after="80"/>
              <w:jc w:val="left"/>
              <w:rPr>
                <w:szCs w:val="22"/>
              </w:rPr>
            </w:pPr>
            <w:r w:rsidRPr="006A0C48">
              <w:rPr>
                <w:szCs w:val="22"/>
              </w:rPr>
              <w:t>Species threat abatement and restoration metric</w:t>
            </w:r>
          </w:p>
          <w:p w14:paraId="1AA7D3AF" w14:textId="09CD2B0A" w:rsidR="009250BE" w:rsidRPr="006A0C48" w:rsidRDefault="009250BE" w:rsidP="006726E6">
            <w:pPr>
              <w:spacing w:before="80" w:after="80"/>
              <w:jc w:val="left"/>
              <w:rPr>
                <w:szCs w:val="22"/>
              </w:rPr>
            </w:pPr>
            <w:r w:rsidRPr="006A0C48">
              <w:rPr>
                <w:szCs w:val="22"/>
              </w:rPr>
              <w:t>Number of companies publishing sustainability reports</w:t>
            </w:r>
          </w:p>
        </w:tc>
      </w:tr>
      <w:tr w:rsidR="009250BE" w:rsidRPr="006A0C48" w14:paraId="559887A0" w14:textId="77777777" w:rsidTr="730F412A">
        <w:trPr>
          <w:trHeight w:val="300"/>
        </w:trPr>
        <w:tc>
          <w:tcPr>
            <w:tcW w:w="846" w:type="dxa"/>
            <w:shd w:val="clear" w:color="auto" w:fill="FFFFFF" w:themeFill="background1"/>
          </w:tcPr>
          <w:p w14:paraId="41739C54" w14:textId="7CDCE281" w:rsidR="009250BE" w:rsidRPr="006A0C48" w:rsidRDefault="009250BE" w:rsidP="00BC5121">
            <w:pPr>
              <w:spacing w:before="80" w:after="80"/>
              <w:rPr>
                <w:szCs w:val="22"/>
              </w:rPr>
            </w:pPr>
            <w:r w:rsidRPr="006A0C48">
              <w:rPr>
                <w:szCs w:val="22"/>
              </w:rPr>
              <w:t>16</w:t>
            </w:r>
            <w:r w:rsidRPr="006A0C48">
              <w:rPr>
                <w:b/>
                <w:bCs/>
                <w:szCs w:val="22"/>
                <w:vertAlign w:val="superscript"/>
              </w:rPr>
              <w:t>b</w:t>
            </w:r>
          </w:p>
        </w:tc>
        <w:tc>
          <w:tcPr>
            <w:tcW w:w="3260" w:type="dxa"/>
            <w:shd w:val="clear" w:color="auto" w:fill="FFFFFF" w:themeFill="background1"/>
          </w:tcPr>
          <w:p w14:paraId="1E7E0026" w14:textId="6381ABB1" w:rsidR="009250BE" w:rsidRPr="006A0C48" w:rsidRDefault="009250BE" w:rsidP="00BC5121">
            <w:pPr>
              <w:spacing w:before="80" w:after="80"/>
              <w:rPr>
                <w:szCs w:val="22"/>
              </w:rPr>
            </w:pPr>
            <w:r w:rsidRPr="006A0C48">
              <w:rPr>
                <w:szCs w:val="22"/>
              </w:rPr>
              <w:t>-</w:t>
            </w:r>
          </w:p>
        </w:tc>
        <w:tc>
          <w:tcPr>
            <w:tcW w:w="3567" w:type="dxa"/>
            <w:shd w:val="clear" w:color="auto" w:fill="FFFFFF" w:themeFill="background1"/>
          </w:tcPr>
          <w:p w14:paraId="6863BAC4" w14:textId="6F3522BD" w:rsidR="009250BE" w:rsidRPr="006A0C48" w:rsidRDefault="009250BE" w:rsidP="006726E6">
            <w:pPr>
              <w:spacing w:before="80" w:after="80"/>
              <w:jc w:val="left"/>
              <w:rPr>
                <w:color w:val="000000" w:themeColor="text1"/>
                <w:szCs w:val="22"/>
              </w:rPr>
            </w:pPr>
            <w:r w:rsidRPr="006A0C48">
              <w:rPr>
                <w:color w:val="000000" w:themeColor="text1"/>
                <w:szCs w:val="22"/>
              </w:rPr>
              <w:t>Food waste Index</w:t>
            </w:r>
          </w:p>
          <w:p w14:paraId="366AB922" w14:textId="2A227B86" w:rsidR="009250BE" w:rsidRPr="006A0C48" w:rsidRDefault="009250BE" w:rsidP="006726E6">
            <w:pPr>
              <w:spacing w:before="80" w:after="80"/>
              <w:jc w:val="left"/>
              <w:rPr>
                <w:color w:val="000000" w:themeColor="text1"/>
                <w:szCs w:val="22"/>
              </w:rPr>
            </w:pPr>
            <w:r w:rsidRPr="006A0C48">
              <w:rPr>
                <w:color w:val="000000" w:themeColor="text1"/>
                <w:szCs w:val="22"/>
              </w:rPr>
              <w:t xml:space="preserve">Material footprint per capita </w:t>
            </w:r>
          </w:p>
          <w:p w14:paraId="06EEFE3D" w14:textId="77777777" w:rsidR="009250BE" w:rsidRPr="006A0C48" w:rsidRDefault="009250BE" w:rsidP="006726E6">
            <w:pPr>
              <w:spacing w:before="80" w:after="80"/>
              <w:jc w:val="left"/>
              <w:rPr>
                <w:color w:val="000000" w:themeColor="text1"/>
                <w:szCs w:val="22"/>
              </w:rPr>
            </w:pPr>
            <w:r w:rsidRPr="006A0C48">
              <w:rPr>
                <w:color w:val="000000" w:themeColor="text1"/>
                <w:szCs w:val="22"/>
              </w:rPr>
              <w:t>Global environmental impacts of consumption</w:t>
            </w:r>
          </w:p>
          <w:p w14:paraId="7E3EFB8B" w14:textId="195870F8" w:rsidR="009250BE" w:rsidRPr="006A0C48" w:rsidRDefault="009250BE" w:rsidP="006726E6">
            <w:pPr>
              <w:spacing w:before="80" w:after="80"/>
              <w:jc w:val="left"/>
              <w:rPr>
                <w:color w:val="000000" w:themeColor="text1"/>
                <w:szCs w:val="22"/>
              </w:rPr>
            </w:pPr>
            <w:r w:rsidRPr="006A0C48">
              <w:rPr>
                <w:color w:val="000000" w:themeColor="text1"/>
                <w:szCs w:val="22"/>
              </w:rPr>
              <w:t>Ecological footprint</w:t>
            </w:r>
          </w:p>
        </w:tc>
        <w:tc>
          <w:tcPr>
            <w:tcW w:w="5363" w:type="dxa"/>
            <w:shd w:val="clear" w:color="auto" w:fill="FFFFFF" w:themeFill="background1"/>
          </w:tcPr>
          <w:p w14:paraId="1EF8E1EC" w14:textId="0F33CCF8" w:rsidR="009250BE" w:rsidRPr="006A0C48" w:rsidRDefault="009250BE" w:rsidP="006726E6">
            <w:pPr>
              <w:spacing w:before="80" w:after="80"/>
              <w:jc w:val="left"/>
              <w:rPr>
                <w:szCs w:val="22"/>
              </w:rPr>
            </w:pPr>
            <w:r w:rsidRPr="006A0C48">
              <w:rPr>
                <w:szCs w:val="22"/>
              </w:rPr>
              <w:t>Extent to which (</w:t>
            </w:r>
            <w:r w:rsidR="008F3C6E" w:rsidRPr="006A0C48">
              <w:rPr>
                <w:szCs w:val="22"/>
              </w:rPr>
              <w:t>a</w:t>
            </w:r>
            <w:r w:rsidRPr="006A0C48">
              <w:rPr>
                <w:szCs w:val="22"/>
              </w:rPr>
              <w:t>) global citizenship education and (</w:t>
            </w:r>
            <w:r w:rsidR="008F3C6E" w:rsidRPr="006A0C48">
              <w:rPr>
                <w:szCs w:val="22"/>
              </w:rPr>
              <w:t>b</w:t>
            </w:r>
            <w:r w:rsidRPr="006A0C48">
              <w:rPr>
                <w:szCs w:val="22"/>
              </w:rPr>
              <w:t>) education for sustainable development, including gender equality and human rights, are mainstreamed at all levels in</w:t>
            </w:r>
            <w:r w:rsidR="0043010A" w:rsidRPr="006A0C48">
              <w:rPr>
                <w:szCs w:val="22"/>
              </w:rPr>
              <w:t>:</w:t>
            </w:r>
            <w:r w:rsidRPr="006A0C48">
              <w:rPr>
                <w:szCs w:val="22"/>
              </w:rPr>
              <w:t xml:space="preserve"> (</w:t>
            </w:r>
            <w:proofErr w:type="spellStart"/>
            <w:r w:rsidR="008208C9" w:rsidRPr="006A0C48">
              <w:rPr>
                <w:szCs w:val="22"/>
              </w:rPr>
              <w:t>i</w:t>
            </w:r>
            <w:proofErr w:type="spellEnd"/>
            <w:r w:rsidRPr="006A0C48">
              <w:rPr>
                <w:szCs w:val="22"/>
              </w:rPr>
              <w:t>) national education policies</w:t>
            </w:r>
            <w:r w:rsidR="0043010A" w:rsidRPr="006A0C48">
              <w:rPr>
                <w:szCs w:val="22"/>
              </w:rPr>
              <w:t>;</w:t>
            </w:r>
            <w:r w:rsidRPr="006A0C48">
              <w:rPr>
                <w:szCs w:val="22"/>
              </w:rPr>
              <w:t xml:space="preserve"> (</w:t>
            </w:r>
            <w:r w:rsidR="008208C9" w:rsidRPr="006A0C48">
              <w:rPr>
                <w:szCs w:val="22"/>
              </w:rPr>
              <w:t>ii</w:t>
            </w:r>
            <w:r w:rsidRPr="006A0C48">
              <w:rPr>
                <w:szCs w:val="22"/>
              </w:rPr>
              <w:t>) curricula</w:t>
            </w:r>
            <w:r w:rsidR="0043010A" w:rsidRPr="006A0C48">
              <w:rPr>
                <w:szCs w:val="22"/>
              </w:rPr>
              <w:t>;</w:t>
            </w:r>
            <w:r w:rsidRPr="006A0C48">
              <w:rPr>
                <w:szCs w:val="22"/>
              </w:rPr>
              <w:t xml:space="preserve"> (</w:t>
            </w:r>
            <w:r w:rsidR="008208C9" w:rsidRPr="006A0C48">
              <w:rPr>
                <w:szCs w:val="22"/>
              </w:rPr>
              <w:t>iii</w:t>
            </w:r>
            <w:r w:rsidRPr="006A0C48">
              <w:rPr>
                <w:szCs w:val="22"/>
              </w:rPr>
              <w:t>) teacher education</w:t>
            </w:r>
            <w:r w:rsidR="0043010A" w:rsidRPr="006A0C48">
              <w:rPr>
                <w:szCs w:val="22"/>
              </w:rPr>
              <w:t>;</w:t>
            </w:r>
            <w:r w:rsidRPr="006A0C48">
              <w:rPr>
                <w:szCs w:val="22"/>
              </w:rPr>
              <w:t xml:space="preserve"> and (</w:t>
            </w:r>
            <w:r w:rsidR="008208C9" w:rsidRPr="006A0C48">
              <w:rPr>
                <w:szCs w:val="22"/>
              </w:rPr>
              <w:t>iv</w:t>
            </w:r>
            <w:r w:rsidRPr="006A0C48">
              <w:rPr>
                <w:szCs w:val="22"/>
              </w:rPr>
              <w:t xml:space="preserve">) student </w:t>
            </w:r>
            <w:proofErr w:type="gramStart"/>
            <w:r w:rsidRPr="006A0C48">
              <w:rPr>
                <w:szCs w:val="22"/>
              </w:rPr>
              <w:t>assessments</w:t>
            </w:r>
            <w:proofErr w:type="gramEnd"/>
            <w:r w:rsidRPr="006A0C48">
              <w:rPr>
                <w:szCs w:val="22"/>
              </w:rPr>
              <w:t xml:space="preserve"> </w:t>
            </w:r>
          </w:p>
          <w:p w14:paraId="4CFFD28E" w14:textId="77777777" w:rsidR="009250BE" w:rsidRPr="006A0C48" w:rsidRDefault="009250BE" w:rsidP="00BC5121">
            <w:pPr>
              <w:spacing w:before="80" w:after="80"/>
              <w:rPr>
                <w:szCs w:val="22"/>
              </w:rPr>
            </w:pPr>
            <w:r w:rsidRPr="006A0C48">
              <w:rPr>
                <w:szCs w:val="22"/>
              </w:rPr>
              <w:t>Recycling rate</w:t>
            </w:r>
          </w:p>
          <w:p w14:paraId="0D3D77CB" w14:textId="0962F285" w:rsidR="009250BE" w:rsidRPr="006A0C48" w:rsidRDefault="009250BE" w:rsidP="006726E6">
            <w:pPr>
              <w:jc w:val="left"/>
              <w:rPr>
                <w:szCs w:val="22"/>
              </w:rPr>
            </w:pPr>
            <w:r w:rsidRPr="006A0C48">
              <w:rPr>
                <w:szCs w:val="22"/>
                <w:lang w:val="en-US"/>
              </w:rPr>
              <w:t xml:space="preserve">Life cycle Impact assessment (LCIA) e.g.  </w:t>
            </w:r>
            <w:proofErr w:type="gramStart"/>
            <w:r w:rsidRPr="006A0C48">
              <w:rPr>
                <w:szCs w:val="22"/>
                <w:lang w:val="en-US"/>
              </w:rPr>
              <w:t>LIME;</w:t>
            </w:r>
            <w:proofErr w:type="gramEnd"/>
            <w:r w:rsidRPr="006A0C48">
              <w:rPr>
                <w:szCs w:val="22"/>
                <w:lang w:val="en-US"/>
              </w:rPr>
              <w:t xml:space="preserve"> Life-cycle </w:t>
            </w:r>
            <w:r w:rsidR="00393224" w:rsidRPr="006A0C48">
              <w:rPr>
                <w:szCs w:val="22"/>
                <w:lang w:val="en-US"/>
              </w:rPr>
              <w:t>i</w:t>
            </w:r>
            <w:r w:rsidRPr="006A0C48">
              <w:rPr>
                <w:szCs w:val="22"/>
                <w:lang w:val="en-US"/>
              </w:rPr>
              <w:t xml:space="preserve">mpact </w:t>
            </w:r>
            <w:r w:rsidR="00393224" w:rsidRPr="006A0C48">
              <w:rPr>
                <w:szCs w:val="22"/>
                <w:lang w:val="en-US"/>
              </w:rPr>
              <w:t>a</w:t>
            </w:r>
            <w:r w:rsidRPr="006A0C48">
              <w:rPr>
                <w:szCs w:val="22"/>
                <w:lang w:val="en-US"/>
              </w:rPr>
              <w:t xml:space="preserve">ssessment </w:t>
            </w:r>
            <w:r w:rsidR="00393224" w:rsidRPr="006A0C48">
              <w:rPr>
                <w:szCs w:val="22"/>
                <w:lang w:val="en-US"/>
              </w:rPr>
              <w:t>m</w:t>
            </w:r>
            <w:r w:rsidRPr="006A0C48">
              <w:rPr>
                <w:szCs w:val="22"/>
                <w:lang w:val="en-US"/>
              </w:rPr>
              <w:t xml:space="preserve">ethod based on </w:t>
            </w:r>
            <w:r w:rsidR="0069354F" w:rsidRPr="006A0C48">
              <w:rPr>
                <w:szCs w:val="22"/>
                <w:lang w:val="en-US"/>
              </w:rPr>
              <w:t>e</w:t>
            </w:r>
            <w:r w:rsidRPr="006A0C48">
              <w:rPr>
                <w:szCs w:val="22"/>
                <w:lang w:val="en-US"/>
              </w:rPr>
              <w:t xml:space="preserve">ndpoint </w:t>
            </w:r>
            <w:r w:rsidR="0069354F" w:rsidRPr="006A0C48">
              <w:rPr>
                <w:szCs w:val="22"/>
                <w:lang w:val="en-US"/>
              </w:rPr>
              <w:t>m</w:t>
            </w:r>
            <w:r w:rsidRPr="006A0C48">
              <w:rPr>
                <w:szCs w:val="22"/>
                <w:lang w:val="en-US"/>
              </w:rPr>
              <w:t>odelling</w:t>
            </w:r>
          </w:p>
          <w:p w14:paraId="026DB712" w14:textId="0A2950EF" w:rsidR="009250BE" w:rsidRPr="006A0C48" w:rsidRDefault="009250BE" w:rsidP="006726E6">
            <w:pPr>
              <w:spacing w:before="80" w:after="80"/>
              <w:jc w:val="left"/>
              <w:rPr>
                <w:szCs w:val="22"/>
              </w:rPr>
            </w:pPr>
            <w:r w:rsidRPr="006A0C48">
              <w:rPr>
                <w:szCs w:val="22"/>
              </w:rPr>
              <w:t>Levels of poverty in developing communities</w:t>
            </w:r>
          </w:p>
        </w:tc>
      </w:tr>
      <w:tr w:rsidR="009250BE" w:rsidRPr="006A0C48" w14:paraId="2ADED3B7" w14:textId="77777777" w:rsidTr="730F412A">
        <w:trPr>
          <w:trHeight w:val="300"/>
        </w:trPr>
        <w:tc>
          <w:tcPr>
            <w:tcW w:w="846" w:type="dxa"/>
            <w:shd w:val="clear" w:color="auto" w:fill="FFFFFF" w:themeFill="background1"/>
          </w:tcPr>
          <w:p w14:paraId="3E885976" w14:textId="5B21BA12" w:rsidR="009250BE" w:rsidRPr="006A0C48" w:rsidRDefault="009250BE" w:rsidP="00BC5121">
            <w:pPr>
              <w:spacing w:before="80" w:after="80"/>
              <w:rPr>
                <w:szCs w:val="22"/>
              </w:rPr>
            </w:pPr>
            <w:r w:rsidRPr="006A0C48">
              <w:rPr>
                <w:szCs w:val="22"/>
              </w:rPr>
              <w:t>17</w:t>
            </w:r>
            <w:r w:rsidRPr="006A0C48">
              <w:rPr>
                <w:b/>
                <w:bCs/>
                <w:szCs w:val="22"/>
                <w:vertAlign w:val="superscript"/>
              </w:rPr>
              <w:t>b</w:t>
            </w:r>
          </w:p>
        </w:tc>
        <w:tc>
          <w:tcPr>
            <w:tcW w:w="3260" w:type="dxa"/>
            <w:shd w:val="clear" w:color="auto" w:fill="FFFFFF" w:themeFill="background1"/>
          </w:tcPr>
          <w:p w14:paraId="28CA38E9" w14:textId="00A48297" w:rsidR="009250BE" w:rsidRPr="006A0C48" w:rsidRDefault="009250BE" w:rsidP="00BC5121">
            <w:pPr>
              <w:spacing w:before="80" w:after="80"/>
              <w:rPr>
                <w:color w:val="000000" w:themeColor="text1"/>
                <w:szCs w:val="22"/>
              </w:rPr>
            </w:pPr>
            <w:r w:rsidRPr="006A0C48">
              <w:rPr>
                <w:i/>
                <w:iCs/>
                <w:color w:val="000000"/>
                <w:szCs w:val="22"/>
              </w:rPr>
              <w:t>-</w:t>
            </w:r>
          </w:p>
        </w:tc>
        <w:tc>
          <w:tcPr>
            <w:tcW w:w="3567" w:type="dxa"/>
            <w:shd w:val="clear" w:color="auto" w:fill="FFFFFF" w:themeFill="background1"/>
          </w:tcPr>
          <w:p w14:paraId="2DF07282" w14:textId="6970224A" w:rsidR="009250BE" w:rsidRPr="006A0C48" w:rsidRDefault="009250BE" w:rsidP="00BC5121">
            <w:pPr>
              <w:spacing w:before="80" w:after="80"/>
              <w:rPr>
                <w:szCs w:val="22"/>
              </w:rPr>
            </w:pPr>
          </w:p>
        </w:tc>
        <w:tc>
          <w:tcPr>
            <w:tcW w:w="5363" w:type="dxa"/>
            <w:shd w:val="clear" w:color="auto" w:fill="FFFFFF" w:themeFill="background1"/>
          </w:tcPr>
          <w:p w14:paraId="6E129E6A" w14:textId="77777777" w:rsidR="009250BE" w:rsidRPr="006A0C48" w:rsidRDefault="009250BE" w:rsidP="006726E6">
            <w:pPr>
              <w:spacing w:before="80" w:after="80"/>
              <w:jc w:val="left"/>
              <w:rPr>
                <w:szCs w:val="22"/>
              </w:rPr>
            </w:pPr>
            <w:r w:rsidRPr="006A0C48">
              <w:rPr>
                <w:szCs w:val="22"/>
              </w:rPr>
              <w:t xml:space="preserve">Number of countries that have the necessary biosafety legal and administrative measures in </w:t>
            </w:r>
            <w:proofErr w:type="gramStart"/>
            <w:r w:rsidRPr="006A0C48">
              <w:rPr>
                <w:szCs w:val="22"/>
              </w:rPr>
              <w:t>place</w:t>
            </w:r>
            <w:proofErr w:type="gramEnd"/>
          </w:p>
          <w:p w14:paraId="5B542E2F" w14:textId="77777777" w:rsidR="009250BE" w:rsidRPr="006A0C48" w:rsidRDefault="009250BE" w:rsidP="006726E6">
            <w:pPr>
              <w:spacing w:before="80" w:after="80"/>
              <w:jc w:val="left"/>
              <w:rPr>
                <w:szCs w:val="22"/>
              </w:rPr>
            </w:pPr>
            <w:r w:rsidRPr="006A0C48">
              <w:rPr>
                <w:szCs w:val="22"/>
              </w:rPr>
              <w:t xml:space="preserve">Number of countries that implement their biosafety </w:t>
            </w:r>
            <w:proofErr w:type="gramStart"/>
            <w:r w:rsidRPr="006A0C48">
              <w:rPr>
                <w:szCs w:val="22"/>
              </w:rPr>
              <w:t>measures</w:t>
            </w:r>
            <w:proofErr w:type="gramEnd"/>
          </w:p>
          <w:p w14:paraId="477CADA5" w14:textId="77777777" w:rsidR="009250BE" w:rsidRPr="006A0C48" w:rsidRDefault="009250BE" w:rsidP="006726E6">
            <w:pPr>
              <w:spacing w:before="80" w:after="80"/>
              <w:jc w:val="left"/>
              <w:rPr>
                <w:szCs w:val="22"/>
              </w:rPr>
            </w:pPr>
            <w:r w:rsidRPr="006A0C48">
              <w:rPr>
                <w:szCs w:val="22"/>
              </w:rPr>
              <w:t xml:space="preserve">Number of countries that have the necessary measures and means for detection and identification of products of </w:t>
            </w:r>
            <w:proofErr w:type="gramStart"/>
            <w:r w:rsidRPr="006A0C48">
              <w:rPr>
                <w:szCs w:val="22"/>
              </w:rPr>
              <w:t>biotechnology</w:t>
            </w:r>
            <w:proofErr w:type="gramEnd"/>
          </w:p>
          <w:p w14:paraId="151E745A" w14:textId="77777777" w:rsidR="009250BE" w:rsidRPr="006A0C48" w:rsidRDefault="009250BE" w:rsidP="006726E6">
            <w:pPr>
              <w:spacing w:before="80" w:after="80"/>
              <w:jc w:val="left"/>
              <w:rPr>
                <w:szCs w:val="22"/>
              </w:rPr>
            </w:pPr>
            <w:r w:rsidRPr="006A0C48">
              <w:rPr>
                <w:szCs w:val="22"/>
              </w:rPr>
              <w:t xml:space="preserve">Number of countries that carry out scientifically sound risk assessments to support biosafety </w:t>
            </w:r>
            <w:proofErr w:type="gramStart"/>
            <w:r w:rsidRPr="006A0C48">
              <w:rPr>
                <w:szCs w:val="22"/>
              </w:rPr>
              <w:t>decision-making</w:t>
            </w:r>
            <w:proofErr w:type="gramEnd"/>
          </w:p>
          <w:p w14:paraId="4C625944" w14:textId="77777777" w:rsidR="009250BE" w:rsidRPr="006A0C48" w:rsidRDefault="009250BE" w:rsidP="006726E6">
            <w:pPr>
              <w:spacing w:before="80" w:after="80"/>
              <w:jc w:val="left"/>
              <w:rPr>
                <w:szCs w:val="22"/>
              </w:rPr>
            </w:pPr>
            <w:r w:rsidRPr="006A0C48">
              <w:rPr>
                <w:szCs w:val="22"/>
              </w:rPr>
              <w:t xml:space="preserve">Number of countries that establish and implement risk management </w:t>
            </w:r>
            <w:proofErr w:type="gramStart"/>
            <w:r w:rsidRPr="006A0C48">
              <w:rPr>
                <w:szCs w:val="22"/>
              </w:rPr>
              <w:t>measures</w:t>
            </w:r>
            <w:proofErr w:type="gramEnd"/>
          </w:p>
          <w:p w14:paraId="740764DC" w14:textId="77777777" w:rsidR="009250BE" w:rsidRPr="006A0C48" w:rsidRDefault="009250BE" w:rsidP="006726E6">
            <w:pPr>
              <w:spacing w:before="80" w:after="80"/>
              <w:jc w:val="left"/>
              <w:rPr>
                <w:szCs w:val="22"/>
              </w:rPr>
            </w:pPr>
            <w:r w:rsidRPr="006A0C48">
              <w:rPr>
                <w:szCs w:val="22"/>
              </w:rPr>
              <w:t>Percentage of Parties to the Cartagena Protocol on Biosafety implementing the relevant provisions of the Protocol</w:t>
            </w:r>
          </w:p>
          <w:p w14:paraId="5AB53FFC" w14:textId="77777777" w:rsidR="009250BE" w:rsidRPr="006A0C48" w:rsidRDefault="009250BE" w:rsidP="006726E6">
            <w:pPr>
              <w:spacing w:before="80" w:after="80"/>
              <w:jc w:val="left"/>
              <w:rPr>
                <w:szCs w:val="22"/>
              </w:rPr>
            </w:pPr>
            <w:r w:rsidRPr="006A0C48">
              <w:rPr>
                <w:szCs w:val="22"/>
              </w:rPr>
              <w:lastRenderedPageBreak/>
              <w:t>Number of countries with legal and technical measures for restoration and compensation</w:t>
            </w:r>
          </w:p>
          <w:p w14:paraId="76648E52" w14:textId="699730E2" w:rsidR="009250BE" w:rsidRPr="006A0C48" w:rsidRDefault="009250BE" w:rsidP="006726E6">
            <w:pPr>
              <w:spacing w:before="80" w:after="80"/>
              <w:jc w:val="left"/>
              <w:rPr>
                <w:szCs w:val="22"/>
              </w:rPr>
            </w:pPr>
            <w:r w:rsidRPr="006A0C48">
              <w:rPr>
                <w:szCs w:val="22"/>
              </w:rPr>
              <w:t xml:space="preserve">Percentage of Parties to the Nagoya – Kuala Lumpur Supplementary Protocol </w:t>
            </w:r>
            <w:r w:rsidR="00A86D30" w:rsidRPr="006A0C48">
              <w:rPr>
                <w:szCs w:val="22"/>
              </w:rPr>
              <w:t>on Liability and Redress</w:t>
            </w:r>
          </w:p>
          <w:p w14:paraId="0AB4CF96" w14:textId="77777777" w:rsidR="009250BE" w:rsidRPr="006A0C48" w:rsidRDefault="009250BE" w:rsidP="006726E6">
            <w:pPr>
              <w:spacing w:before="80" w:after="80"/>
              <w:jc w:val="left"/>
              <w:rPr>
                <w:szCs w:val="22"/>
              </w:rPr>
            </w:pPr>
            <w:r w:rsidRPr="006A0C48">
              <w:rPr>
                <w:szCs w:val="22"/>
              </w:rPr>
              <w:t>Percentage of countries with systems in place for restoration and compensation of damage to conservation and sustainable use of biological diversity</w:t>
            </w:r>
          </w:p>
          <w:p w14:paraId="558C6144" w14:textId="77777777" w:rsidR="009250BE" w:rsidRPr="006A0C48" w:rsidRDefault="009250BE" w:rsidP="006726E6">
            <w:pPr>
              <w:spacing w:before="80" w:after="80"/>
              <w:jc w:val="left"/>
              <w:rPr>
                <w:szCs w:val="22"/>
              </w:rPr>
            </w:pPr>
            <w:r w:rsidRPr="006A0C48">
              <w:rPr>
                <w:szCs w:val="22"/>
              </w:rPr>
              <w:t xml:space="preserve">Number of countries that establish and implement risk management </w:t>
            </w:r>
            <w:proofErr w:type="gramStart"/>
            <w:r w:rsidRPr="006A0C48">
              <w:rPr>
                <w:szCs w:val="22"/>
              </w:rPr>
              <w:t>measures</w:t>
            </w:r>
            <w:proofErr w:type="gramEnd"/>
          </w:p>
          <w:p w14:paraId="27B34307" w14:textId="057C5B41" w:rsidR="009250BE" w:rsidRPr="006A0C48" w:rsidRDefault="009250BE" w:rsidP="006726E6">
            <w:pPr>
              <w:spacing w:before="80" w:after="80"/>
              <w:jc w:val="left"/>
              <w:rPr>
                <w:szCs w:val="22"/>
              </w:rPr>
            </w:pPr>
            <w:r w:rsidRPr="006A0C48">
              <w:rPr>
                <w:szCs w:val="22"/>
              </w:rPr>
              <w:t>Number of countries with mechanisms to facilitate the sharing of and access to information on potential adverse impacts of biotechnology on biodiversity and human health</w:t>
            </w:r>
          </w:p>
        </w:tc>
      </w:tr>
      <w:tr w:rsidR="009250BE" w:rsidRPr="006A0C48" w14:paraId="45B44A8D" w14:textId="77777777" w:rsidTr="730F412A">
        <w:trPr>
          <w:trHeight w:val="300"/>
        </w:trPr>
        <w:tc>
          <w:tcPr>
            <w:tcW w:w="846" w:type="dxa"/>
            <w:shd w:val="clear" w:color="auto" w:fill="FFFFFF" w:themeFill="background1"/>
          </w:tcPr>
          <w:p w14:paraId="4F0630AA" w14:textId="53D88CE5" w:rsidR="009250BE" w:rsidRPr="006A0C48" w:rsidRDefault="009250BE" w:rsidP="00BC5121">
            <w:pPr>
              <w:spacing w:before="80" w:after="80"/>
              <w:rPr>
                <w:szCs w:val="22"/>
              </w:rPr>
            </w:pPr>
            <w:r w:rsidRPr="006A0C48">
              <w:rPr>
                <w:szCs w:val="22"/>
              </w:rPr>
              <w:lastRenderedPageBreak/>
              <w:t>18</w:t>
            </w:r>
          </w:p>
        </w:tc>
        <w:tc>
          <w:tcPr>
            <w:tcW w:w="3260" w:type="dxa"/>
            <w:shd w:val="clear" w:color="auto" w:fill="FFFFFF" w:themeFill="background1"/>
          </w:tcPr>
          <w:p w14:paraId="6BD7DF81" w14:textId="77777777" w:rsidR="009250BE" w:rsidRPr="006A0C48" w:rsidRDefault="009250BE" w:rsidP="006726E6">
            <w:pPr>
              <w:spacing w:before="40" w:after="40"/>
              <w:jc w:val="left"/>
              <w:rPr>
                <w:color w:val="000000"/>
                <w:szCs w:val="22"/>
              </w:rPr>
            </w:pPr>
            <w:r w:rsidRPr="006A0C48">
              <w:rPr>
                <w:color w:val="000000"/>
                <w:szCs w:val="22"/>
              </w:rPr>
              <w:t xml:space="preserve">18.1 Positive incentives in place to promote biodiversity conservation and sustainable </w:t>
            </w:r>
            <w:proofErr w:type="gramStart"/>
            <w:r w:rsidRPr="006A0C48">
              <w:rPr>
                <w:color w:val="000000"/>
                <w:szCs w:val="22"/>
              </w:rPr>
              <w:t>use</w:t>
            </w:r>
            <w:proofErr w:type="gramEnd"/>
          </w:p>
          <w:p w14:paraId="683AE957" w14:textId="43151652" w:rsidR="009250BE" w:rsidRPr="006A0C48" w:rsidRDefault="009250BE" w:rsidP="006726E6">
            <w:pPr>
              <w:spacing w:before="80" w:after="80"/>
              <w:jc w:val="left"/>
              <w:rPr>
                <w:szCs w:val="22"/>
              </w:rPr>
            </w:pPr>
            <w:r w:rsidRPr="006A0C48">
              <w:rPr>
                <w:szCs w:val="22"/>
              </w:rPr>
              <w:t>18.2 Value of subsidies and other incentives harmful to biodiversity</w:t>
            </w:r>
            <w:r w:rsidR="008C27A5" w:rsidRPr="006A0C48">
              <w:rPr>
                <w:szCs w:val="22"/>
              </w:rPr>
              <w:t xml:space="preserve"> that have been eliminated, phased </w:t>
            </w:r>
            <w:proofErr w:type="spellStart"/>
            <w:r w:rsidR="008C27A5" w:rsidRPr="006A0C48">
              <w:rPr>
                <w:szCs w:val="22"/>
              </w:rPr>
              <w:t>our</w:t>
            </w:r>
            <w:proofErr w:type="spellEnd"/>
            <w:r w:rsidR="008C27A5" w:rsidRPr="006A0C48">
              <w:rPr>
                <w:szCs w:val="22"/>
              </w:rPr>
              <w:t xml:space="preserve"> or reformed</w:t>
            </w:r>
          </w:p>
        </w:tc>
        <w:tc>
          <w:tcPr>
            <w:tcW w:w="3567" w:type="dxa"/>
            <w:shd w:val="clear" w:color="auto" w:fill="FFFFFF" w:themeFill="background1"/>
          </w:tcPr>
          <w:p w14:paraId="18BBEFDF" w14:textId="11B61219" w:rsidR="009250BE" w:rsidRPr="006A0C48" w:rsidRDefault="009250BE" w:rsidP="006726E6">
            <w:pPr>
              <w:spacing w:before="80" w:after="80"/>
              <w:jc w:val="left"/>
              <w:rPr>
                <w:szCs w:val="22"/>
              </w:rPr>
            </w:pPr>
            <w:r w:rsidRPr="006A0C48">
              <w:rPr>
                <w:szCs w:val="22"/>
              </w:rPr>
              <w:t xml:space="preserve">Value of subsidies and other incentives harmful to biodiversity, that are redirected, </w:t>
            </w:r>
            <w:proofErr w:type="gramStart"/>
            <w:r w:rsidRPr="006A0C48">
              <w:rPr>
                <w:szCs w:val="22"/>
              </w:rPr>
              <w:t>repurposed</w:t>
            </w:r>
            <w:proofErr w:type="gramEnd"/>
            <w:r w:rsidRPr="006A0C48">
              <w:rPr>
                <w:szCs w:val="22"/>
              </w:rPr>
              <w:t xml:space="preserve"> or eliminated</w:t>
            </w:r>
          </w:p>
        </w:tc>
        <w:tc>
          <w:tcPr>
            <w:tcW w:w="5363" w:type="dxa"/>
            <w:shd w:val="clear" w:color="auto" w:fill="FFFFFF" w:themeFill="background1"/>
          </w:tcPr>
          <w:p w14:paraId="0EC56F29" w14:textId="77777777" w:rsidR="009250BE" w:rsidRPr="006A0C48" w:rsidRDefault="009250BE" w:rsidP="006726E6">
            <w:pPr>
              <w:spacing w:before="80" w:after="80"/>
              <w:jc w:val="left"/>
              <w:rPr>
                <w:szCs w:val="22"/>
              </w:rPr>
            </w:pPr>
            <w:r w:rsidRPr="006A0C48">
              <w:rPr>
                <w:szCs w:val="22"/>
              </w:rPr>
              <w:t>Number of countries with biodiversity-relevant taxes</w:t>
            </w:r>
          </w:p>
          <w:p w14:paraId="47462141" w14:textId="77777777" w:rsidR="009250BE" w:rsidRPr="006A0C48" w:rsidRDefault="009250BE" w:rsidP="006726E6">
            <w:pPr>
              <w:spacing w:before="80" w:after="80"/>
              <w:jc w:val="left"/>
              <w:rPr>
                <w:szCs w:val="22"/>
              </w:rPr>
            </w:pPr>
            <w:r w:rsidRPr="006A0C48">
              <w:rPr>
                <w:szCs w:val="22"/>
              </w:rPr>
              <w:t>Number of countries with biodiversity-relevant charges and fees</w:t>
            </w:r>
          </w:p>
          <w:p w14:paraId="68769EA4" w14:textId="77777777" w:rsidR="009250BE" w:rsidRPr="006A0C48" w:rsidRDefault="009250BE" w:rsidP="006726E6">
            <w:pPr>
              <w:spacing w:before="80" w:after="80"/>
              <w:jc w:val="left"/>
              <w:rPr>
                <w:szCs w:val="22"/>
              </w:rPr>
            </w:pPr>
            <w:r w:rsidRPr="006A0C48">
              <w:rPr>
                <w:szCs w:val="22"/>
              </w:rPr>
              <w:t>Number of countries with biodiversity-relevant tradable permit schemes</w:t>
            </w:r>
          </w:p>
          <w:p w14:paraId="29B0E63A" w14:textId="77777777" w:rsidR="009250BE" w:rsidRPr="006A0C48" w:rsidRDefault="009250BE" w:rsidP="006726E6">
            <w:pPr>
              <w:spacing w:before="80" w:after="80"/>
              <w:jc w:val="left"/>
              <w:rPr>
                <w:szCs w:val="22"/>
              </w:rPr>
            </w:pPr>
            <w:r w:rsidRPr="006A0C48">
              <w:rPr>
                <w:szCs w:val="22"/>
              </w:rPr>
              <w:t>Trends in potentially environmentally harmful elements of government support to agriculture (producer support estimate)</w:t>
            </w:r>
          </w:p>
          <w:p w14:paraId="027D0116" w14:textId="77777777" w:rsidR="009250BE" w:rsidRPr="006A0C48" w:rsidRDefault="009250BE" w:rsidP="006726E6">
            <w:pPr>
              <w:spacing w:before="80" w:after="80"/>
              <w:jc w:val="left"/>
              <w:rPr>
                <w:szCs w:val="22"/>
              </w:rPr>
            </w:pPr>
            <w:r w:rsidRPr="006A0C48">
              <w:rPr>
                <w:szCs w:val="22"/>
              </w:rPr>
              <w:t>Trends in the number and value of government fossil fuel support measures</w:t>
            </w:r>
          </w:p>
          <w:p w14:paraId="001E0ECE" w14:textId="33FE7D1B" w:rsidR="009250BE" w:rsidRPr="006A0C48" w:rsidRDefault="009250BE" w:rsidP="006726E6">
            <w:pPr>
              <w:spacing w:before="80" w:after="80"/>
              <w:jc w:val="left"/>
              <w:rPr>
                <w:szCs w:val="22"/>
              </w:rPr>
            </w:pPr>
            <w:proofErr w:type="gramStart"/>
            <w:r w:rsidRPr="006A0C48">
              <w:rPr>
                <w:szCs w:val="22"/>
              </w:rPr>
              <w:t>Amount</w:t>
            </w:r>
            <w:proofErr w:type="gramEnd"/>
            <w:r w:rsidRPr="006A0C48">
              <w:rPr>
                <w:szCs w:val="22"/>
              </w:rPr>
              <w:t xml:space="preserve"> of fossil-fuel subsidies per unit of </w:t>
            </w:r>
            <w:r w:rsidR="00B41255" w:rsidRPr="006A0C48">
              <w:rPr>
                <w:szCs w:val="22"/>
              </w:rPr>
              <w:t>gross domestic product</w:t>
            </w:r>
            <w:r w:rsidRPr="006A0C48">
              <w:rPr>
                <w:szCs w:val="22"/>
              </w:rPr>
              <w:t xml:space="preserve"> (production and consumption) </w:t>
            </w:r>
          </w:p>
        </w:tc>
      </w:tr>
      <w:tr w:rsidR="009250BE" w:rsidRPr="006A0C48" w14:paraId="56E4F3EA" w14:textId="77777777" w:rsidTr="730F412A">
        <w:trPr>
          <w:trHeight w:val="300"/>
        </w:trPr>
        <w:tc>
          <w:tcPr>
            <w:tcW w:w="846" w:type="dxa"/>
            <w:shd w:val="clear" w:color="auto" w:fill="FFFFFF" w:themeFill="background1"/>
          </w:tcPr>
          <w:p w14:paraId="189A3D14" w14:textId="54E15CF3" w:rsidR="009250BE" w:rsidRPr="006A0C48" w:rsidRDefault="009250BE" w:rsidP="00BC5121">
            <w:pPr>
              <w:spacing w:before="80" w:after="80"/>
              <w:rPr>
                <w:szCs w:val="22"/>
              </w:rPr>
            </w:pPr>
            <w:r w:rsidRPr="006A0C48">
              <w:rPr>
                <w:szCs w:val="22"/>
              </w:rPr>
              <w:t>19</w:t>
            </w:r>
          </w:p>
        </w:tc>
        <w:tc>
          <w:tcPr>
            <w:tcW w:w="3260" w:type="dxa"/>
            <w:shd w:val="clear" w:color="auto" w:fill="FFFFFF" w:themeFill="background1"/>
          </w:tcPr>
          <w:p w14:paraId="097BF6D3" w14:textId="1B061199" w:rsidR="009250BE" w:rsidRPr="006A0C48" w:rsidRDefault="009250BE" w:rsidP="006726E6">
            <w:pPr>
              <w:spacing w:before="40" w:after="40"/>
              <w:jc w:val="left"/>
              <w:rPr>
                <w:rFonts w:eastAsia="DengXian"/>
                <w:szCs w:val="22"/>
              </w:rPr>
            </w:pPr>
            <w:r w:rsidRPr="006A0C48">
              <w:rPr>
                <w:rFonts w:eastAsia="DengXian"/>
                <w:szCs w:val="22"/>
              </w:rPr>
              <w:t xml:space="preserve">D.1 International public funding, including official development assistance (ODA) for conservation and sustainable use of biodiversity and ecosystems </w:t>
            </w:r>
          </w:p>
          <w:p w14:paraId="73B8BC43" w14:textId="77777777" w:rsidR="009250BE" w:rsidRPr="006A0C48" w:rsidRDefault="009250BE" w:rsidP="006726E6">
            <w:pPr>
              <w:spacing w:before="40" w:after="40"/>
              <w:jc w:val="left"/>
              <w:rPr>
                <w:rFonts w:eastAsia="DengXian"/>
                <w:szCs w:val="22"/>
              </w:rPr>
            </w:pPr>
            <w:r w:rsidRPr="006A0C48">
              <w:rPr>
                <w:rFonts w:eastAsia="DengXian"/>
                <w:szCs w:val="22"/>
              </w:rPr>
              <w:lastRenderedPageBreak/>
              <w:t xml:space="preserve">D.2 Domestic public funding on conservation and sustainable use of biodiversity and ecosystems </w:t>
            </w:r>
          </w:p>
          <w:p w14:paraId="597C1902" w14:textId="47672B1F" w:rsidR="009250BE" w:rsidRPr="006A0C48" w:rsidRDefault="009250BE" w:rsidP="006726E6">
            <w:pPr>
              <w:spacing w:before="80" w:after="80"/>
              <w:jc w:val="left"/>
              <w:rPr>
                <w:szCs w:val="22"/>
              </w:rPr>
            </w:pPr>
            <w:r w:rsidRPr="006A0C48">
              <w:rPr>
                <w:rFonts w:eastAsia="DengXian"/>
                <w:szCs w:val="22"/>
              </w:rPr>
              <w:t>D.3 Private funding (domestic and international) on conservation and sustainable use of biodiversity and ecosystems*</w:t>
            </w:r>
          </w:p>
        </w:tc>
        <w:tc>
          <w:tcPr>
            <w:tcW w:w="3567" w:type="dxa"/>
            <w:shd w:val="clear" w:color="auto" w:fill="FFFFFF" w:themeFill="background1"/>
          </w:tcPr>
          <w:p w14:paraId="6BD50F06" w14:textId="70F292D0" w:rsidR="009250BE" w:rsidRPr="006A0C48" w:rsidRDefault="009250BE" w:rsidP="00BC5121">
            <w:pPr>
              <w:spacing w:before="80" w:after="80"/>
              <w:rPr>
                <w:szCs w:val="22"/>
              </w:rPr>
            </w:pPr>
          </w:p>
        </w:tc>
        <w:tc>
          <w:tcPr>
            <w:tcW w:w="5363" w:type="dxa"/>
            <w:shd w:val="clear" w:color="auto" w:fill="FFFFFF" w:themeFill="background1"/>
          </w:tcPr>
          <w:p w14:paraId="4CD09796" w14:textId="77777777" w:rsidR="009250BE" w:rsidRPr="006A0C48" w:rsidRDefault="009250BE" w:rsidP="006726E6">
            <w:pPr>
              <w:spacing w:before="80" w:after="80"/>
              <w:jc w:val="left"/>
              <w:rPr>
                <w:szCs w:val="22"/>
              </w:rPr>
            </w:pPr>
            <w:r w:rsidRPr="006A0C48">
              <w:rPr>
                <w:szCs w:val="22"/>
              </w:rPr>
              <w:t xml:space="preserve">Amount of funding provided through the Global Environment Facility and allocated to the biodiversity focal </w:t>
            </w:r>
            <w:proofErr w:type="gramStart"/>
            <w:r w:rsidRPr="006A0C48">
              <w:rPr>
                <w:szCs w:val="22"/>
              </w:rPr>
              <w:t>area</w:t>
            </w:r>
            <w:proofErr w:type="gramEnd"/>
            <w:r w:rsidRPr="006A0C48">
              <w:rPr>
                <w:szCs w:val="22"/>
              </w:rPr>
              <w:t xml:space="preserve"> </w:t>
            </w:r>
          </w:p>
          <w:p w14:paraId="2EC254E1" w14:textId="39DA60AB" w:rsidR="009250BE" w:rsidRPr="006A0C48" w:rsidRDefault="009250BE" w:rsidP="006726E6">
            <w:pPr>
              <w:spacing w:before="80" w:after="80"/>
              <w:jc w:val="left"/>
              <w:rPr>
                <w:szCs w:val="22"/>
              </w:rPr>
            </w:pPr>
            <w:r w:rsidRPr="006A0C48">
              <w:rPr>
                <w:szCs w:val="22"/>
              </w:rPr>
              <w:lastRenderedPageBreak/>
              <w:t>Foreign direct investment, official development assistance and South-South cooperation</w:t>
            </w:r>
            <w:r w:rsidR="00AB1C86" w:rsidRPr="006A0C48">
              <w:rPr>
                <w:szCs w:val="22"/>
              </w:rPr>
              <w:t xml:space="preserve"> </w:t>
            </w:r>
          </w:p>
          <w:p w14:paraId="703F00E5" w14:textId="77777777" w:rsidR="009250BE" w:rsidRPr="006A0C48" w:rsidRDefault="009250BE" w:rsidP="006726E6">
            <w:pPr>
              <w:spacing w:before="80" w:after="80"/>
              <w:jc w:val="left"/>
              <w:rPr>
                <w:szCs w:val="22"/>
              </w:rPr>
            </w:pPr>
            <w:r w:rsidRPr="006A0C48">
              <w:rPr>
                <w:szCs w:val="22"/>
              </w:rPr>
              <w:t xml:space="preserve">Amount and composition of biodiversity-related finance reported to the OECD Creditor reporting </w:t>
            </w:r>
            <w:proofErr w:type="gramStart"/>
            <w:r w:rsidRPr="006A0C48">
              <w:rPr>
                <w:szCs w:val="22"/>
              </w:rPr>
              <w:t>system</w:t>
            </w:r>
            <w:proofErr w:type="gramEnd"/>
          </w:p>
          <w:p w14:paraId="3C124422" w14:textId="77777777" w:rsidR="009250BE" w:rsidRPr="006A0C48" w:rsidRDefault="009250BE" w:rsidP="006726E6">
            <w:pPr>
              <w:spacing w:before="80" w:after="80"/>
              <w:jc w:val="left"/>
              <w:rPr>
                <w:szCs w:val="22"/>
              </w:rPr>
            </w:pPr>
            <w:r w:rsidRPr="006A0C48">
              <w:rPr>
                <w:szCs w:val="22"/>
              </w:rPr>
              <w:t xml:space="preserve">Dollar value of financial and technical assistance (including through North-South, South-South and triangular cooperation) committed to developing </w:t>
            </w:r>
            <w:proofErr w:type="gramStart"/>
            <w:r w:rsidRPr="006A0C48">
              <w:rPr>
                <w:szCs w:val="22"/>
              </w:rPr>
              <w:t>countries</w:t>
            </w:r>
            <w:proofErr w:type="gramEnd"/>
            <w:r w:rsidRPr="006A0C48">
              <w:rPr>
                <w:szCs w:val="22"/>
              </w:rPr>
              <w:t xml:space="preserve"> </w:t>
            </w:r>
          </w:p>
          <w:p w14:paraId="23CC9868" w14:textId="77777777" w:rsidR="009250BE" w:rsidRPr="006A0C48" w:rsidRDefault="009250BE" w:rsidP="006726E6">
            <w:pPr>
              <w:spacing w:before="80" w:after="80"/>
              <w:jc w:val="left"/>
              <w:rPr>
                <w:szCs w:val="22"/>
              </w:rPr>
            </w:pPr>
            <w:r w:rsidRPr="006A0C48">
              <w:rPr>
                <w:szCs w:val="22"/>
              </w:rPr>
              <w:t xml:space="preserve">Dollar value of all resources made available to strengthen statistical capacity in developing </w:t>
            </w:r>
            <w:proofErr w:type="gramStart"/>
            <w:r w:rsidRPr="006A0C48">
              <w:rPr>
                <w:szCs w:val="22"/>
              </w:rPr>
              <w:t>countries</w:t>
            </w:r>
            <w:proofErr w:type="gramEnd"/>
            <w:r w:rsidRPr="006A0C48">
              <w:rPr>
                <w:szCs w:val="22"/>
              </w:rPr>
              <w:t xml:space="preserve"> </w:t>
            </w:r>
          </w:p>
          <w:p w14:paraId="7AFF8F44" w14:textId="77777777" w:rsidR="009250BE" w:rsidRPr="006A0C48" w:rsidRDefault="009250BE" w:rsidP="006726E6">
            <w:pPr>
              <w:spacing w:before="80" w:after="80"/>
              <w:jc w:val="left"/>
              <w:rPr>
                <w:szCs w:val="22"/>
              </w:rPr>
            </w:pPr>
            <w:r w:rsidRPr="006A0C48">
              <w:rPr>
                <w:szCs w:val="22"/>
              </w:rPr>
              <w:t>Amount of biodiversity-related philanthropic funding</w:t>
            </w:r>
          </w:p>
          <w:p w14:paraId="39281A77" w14:textId="77777777" w:rsidR="009250BE" w:rsidRPr="006A0C48" w:rsidRDefault="009250BE" w:rsidP="006726E6">
            <w:pPr>
              <w:spacing w:before="80" w:after="80"/>
              <w:jc w:val="left"/>
              <w:rPr>
                <w:szCs w:val="22"/>
              </w:rPr>
            </w:pPr>
            <w:r w:rsidRPr="006A0C48">
              <w:rPr>
                <w:szCs w:val="22"/>
              </w:rPr>
              <w:t xml:space="preserve">Proportion of total research budget allocated to research in the field of marine </w:t>
            </w:r>
            <w:proofErr w:type="gramStart"/>
            <w:r w:rsidRPr="006A0C48">
              <w:rPr>
                <w:szCs w:val="22"/>
              </w:rPr>
              <w:t>technology</w:t>
            </w:r>
            <w:proofErr w:type="gramEnd"/>
          </w:p>
          <w:p w14:paraId="528C1D53" w14:textId="77777777" w:rsidR="009250BE" w:rsidRPr="006A0C48" w:rsidRDefault="009250BE" w:rsidP="006726E6">
            <w:pPr>
              <w:spacing w:before="80" w:after="80"/>
              <w:jc w:val="left"/>
              <w:rPr>
                <w:szCs w:val="22"/>
              </w:rPr>
            </w:pPr>
            <w:r w:rsidRPr="006A0C48">
              <w:rPr>
                <w:szCs w:val="22"/>
              </w:rPr>
              <w:t xml:space="preserve">Total amount of approved funding for developing countries to promote the development, transfer, dissemination and diffusion of environmentally sound </w:t>
            </w:r>
            <w:proofErr w:type="gramStart"/>
            <w:r w:rsidRPr="006A0C48">
              <w:rPr>
                <w:szCs w:val="22"/>
              </w:rPr>
              <w:t>technologies</w:t>
            </w:r>
            <w:proofErr w:type="gramEnd"/>
            <w:r w:rsidRPr="006A0C48">
              <w:rPr>
                <w:szCs w:val="22"/>
              </w:rPr>
              <w:t xml:space="preserve"> </w:t>
            </w:r>
          </w:p>
          <w:p w14:paraId="644DC7AD" w14:textId="77777777" w:rsidR="009250BE" w:rsidRPr="006A0C48" w:rsidRDefault="009250BE" w:rsidP="006726E6">
            <w:pPr>
              <w:spacing w:before="80" w:after="80"/>
              <w:jc w:val="left"/>
              <w:rPr>
                <w:szCs w:val="22"/>
              </w:rPr>
            </w:pPr>
            <w:r w:rsidRPr="006A0C48">
              <w:rPr>
                <w:szCs w:val="22"/>
              </w:rPr>
              <w:t>Number of countries (and number of instruments) with payments for ecosystem services (PES) programmes</w:t>
            </w:r>
          </w:p>
          <w:p w14:paraId="2A15076C" w14:textId="3507274C" w:rsidR="009250BE" w:rsidRPr="006A0C48" w:rsidRDefault="009250BE" w:rsidP="006726E6">
            <w:pPr>
              <w:spacing w:before="80" w:after="80"/>
              <w:jc w:val="left"/>
              <w:rPr>
                <w:szCs w:val="22"/>
              </w:rPr>
            </w:pPr>
            <w:r w:rsidRPr="006A0C48">
              <w:rPr>
                <w:szCs w:val="22"/>
              </w:rPr>
              <w:t xml:space="preserve">Number of countries that have (a) </w:t>
            </w:r>
            <w:r w:rsidR="0010148D" w:rsidRPr="006A0C48">
              <w:rPr>
                <w:szCs w:val="22"/>
              </w:rPr>
              <w:t>a</w:t>
            </w:r>
            <w:r w:rsidRPr="006A0C48">
              <w:rPr>
                <w:szCs w:val="22"/>
              </w:rPr>
              <w:t xml:space="preserve">ssessed values of biodiversity in accordance with the Convention, (b) </w:t>
            </w:r>
            <w:r w:rsidR="00246CE8" w:rsidRPr="006A0C48">
              <w:rPr>
                <w:szCs w:val="22"/>
              </w:rPr>
              <w:t>i</w:t>
            </w:r>
            <w:r w:rsidRPr="006A0C48">
              <w:rPr>
                <w:szCs w:val="22"/>
              </w:rPr>
              <w:t xml:space="preserve">dentified and reported funding needs, </w:t>
            </w:r>
            <w:proofErr w:type="gramStart"/>
            <w:r w:rsidRPr="006A0C48">
              <w:rPr>
                <w:szCs w:val="22"/>
              </w:rPr>
              <w:t>gaps</w:t>
            </w:r>
            <w:proofErr w:type="gramEnd"/>
            <w:r w:rsidRPr="006A0C48">
              <w:rPr>
                <w:szCs w:val="22"/>
              </w:rPr>
              <w:t xml:space="preserve"> and priorities</w:t>
            </w:r>
            <w:r w:rsidR="00563BFA" w:rsidRPr="006A0C48">
              <w:rPr>
                <w:szCs w:val="22"/>
              </w:rPr>
              <w:t>,</w:t>
            </w:r>
            <w:r w:rsidRPr="006A0C48">
              <w:rPr>
                <w:szCs w:val="22"/>
              </w:rPr>
              <w:t xml:space="preserve"> (c)</w:t>
            </w:r>
            <w:r w:rsidR="00246CE8" w:rsidRPr="006A0C48">
              <w:rPr>
                <w:szCs w:val="22"/>
              </w:rPr>
              <w:t xml:space="preserve"> d</w:t>
            </w:r>
            <w:r w:rsidRPr="006A0C48">
              <w:rPr>
                <w:szCs w:val="22"/>
              </w:rPr>
              <w:t>eveloped national financial plans for biodiversity</w:t>
            </w:r>
            <w:r w:rsidR="005A7663" w:rsidRPr="006A0C48">
              <w:rPr>
                <w:szCs w:val="22"/>
              </w:rPr>
              <w:t>,</w:t>
            </w:r>
            <w:r w:rsidRPr="006A0C48">
              <w:rPr>
                <w:szCs w:val="22"/>
              </w:rPr>
              <w:t xml:space="preserve"> (d) </w:t>
            </w:r>
            <w:r w:rsidR="00246CE8" w:rsidRPr="006A0C48">
              <w:rPr>
                <w:szCs w:val="22"/>
              </w:rPr>
              <w:t>b</w:t>
            </w:r>
            <w:r w:rsidRPr="006A0C48">
              <w:rPr>
                <w:szCs w:val="22"/>
              </w:rPr>
              <w:t>een provided with the necessary funding and capacity</w:t>
            </w:r>
            <w:r w:rsidR="00256ED2" w:rsidRPr="006A0C48">
              <w:rPr>
                <w:szCs w:val="22"/>
              </w:rPr>
              <w:noBreakHyphen/>
            </w:r>
            <w:r w:rsidRPr="006A0C48">
              <w:rPr>
                <w:szCs w:val="22"/>
              </w:rPr>
              <w:t>building to undertake the above activities</w:t>
            </w:r>
          </w:p>
        </w:tc>
      </w:tr>
      <w:tr w:rsidR="008C27A5" w:rsidRPr="006A0C48" w14:paraId="5F27BCAF" w14:textId="77777777" w:rsidTr="730F412A">
        <w:trPr>
          <w:trHeight w:val="300"/>
        </w:trPr>
        <w:tc>
          <w:tcPr>
            <w:tcW w:w="846" w:type="dxa"/>
            <w:shd w:val="clear" w:color="auto" w:fill="FFFFFF" w:themeFill="background1"/>
          </w:tcPr>
          <w:p w14:paraId="168AF98C" w14:textId="001DF750" w:rsidR="008C27A5" w:rsidRPr="006A0C48" w:rsidRDefault="008C27A5" w:rsidP="00BC5121">
            <w:pPr>
              <w:spacing w:before="80" w:after="80"/>
              <w:rPr>
                <w:szCs w:val="22"/>
              </w:rPr>
            </w:pPr>
            <w:r w:rsidRPr="006A0C48">
              <w:rPr>
                <w:szCs w:val="22"/>
              </w:rPr>
              <w:lastRenderedPageBreak/>
              <w:t>20</w:t>
            </w:r>
          </w:p>
        </w:tc>
        <w:tc>
          <w:tcPr>
            <w:tcW w:w="3260" w:type="dxa"/>
            <w:shd w:val="clear" w:color="auto" w:fill="FFFFFF" w:themeFill="background1"/>
          </w:tcPr>
          <w:p w14:paraId="6C94237C" w14:textId="0135018A" w:rsidR="008C27A5" w:rsidRPr="006A0C48" w:rsidRDefault="008C27A5" w:rsidP="00BC5121">
            <w:pPr>
              <w:spacing w:before="80" w:after="80"/>
              <w:rPr>
                <w:szCs w:val="22"/>
              </w:rPr>
            </w:pPr>
            <w:r w:rsidRPr="006A0C48">
              <w:rPr>
                <w:szCs w:val="22"/>
              </w:rPr>
              <w:t>-</w:t>
            </w:r>
          </w:p>
        </w:tc>
        <w:tc>
          <w:tcPr>
            <w:tcW w:w="3567" w:type="dxa"/>
            <w:shd w:val="clear" w:color="auto" w:fill="FFFFFF" w:themeFill="background1"/>
          </w:tcPr>
          <w:p w14:paraId="0A222BA9" w14:textId="77777777" w:rsidR="008C27A5" w:rsidRPr="006A0C48" w:rsidRDefault="008C27A5" w:rsidP="00BC5121">
            <w:pPr>
              <w:spacing w:before="80" w:after="80"/>
              <w:rPr>
                <w:szCs w:val="22"/>
              </w:rPr>
            </w:pPr>
          </w:p>
        </w:tc>
        <w:tc>
          <w:tcPr>
            <w:tcW w:w="5363" w:type="dxa"/>
            <w:shd w:val="clear" w:color="auto" w:fill="FFFFFF" w:themeFill="background1"/>
          </w:tcPr>
          <w:p w14:paraId="5BF19D2D" w14:textId="77777777" w:rsidR="008C27A5" w:rsidRPr="006A0C48" w:rsidRDefault="008C27A5" w:rsidP="00BC5121">
            <w:pPr>
              <w:spacing w:before="80" w:after="80"/>
              <w:rPr>
                <w:szCs w:val="22"/>
              </w:rPr>
            </w:pPr>
          </w:p>
        </w:tc>
      </w:tr>
      <w:tr w:rsidR="009250BE" w:rsidRPr="006A0C48" w14:paraId="508AFC75" w14:textId="77777777" w:rsidTr="730F412A">
        <w:trPr>
          <w:trHeight w:val="300"/>
        </w:trPr>
        <w:tc>
          <w:tcPr>
            <w:tcW w:w="846" w:type="dxa"/>
            <w:shd w:val="clear" w:color="auto" w:fill="FFFFFF" w:themeFill="background1"/>
          </w:tcPr>
          <w:p w14:paraId="72E4A29C" w14:textId="38B2662C" w:rsidR="009250BE" w:rsidRPr="006A0C48" w:rsidRDefault="009250BE" w:rsidP="00BC5121">
            <w:pPr>
              <w:spacing w:before="80" w:after="80"/>
              <w:rPr>
                <w:szCs w:val="22"/>
              </w:rPr>
            </w:pPr>
            <w:r w:rsidRPr="006A0C48">
              <w:rPr>
                <w:szCs w:val="22"/>
              </w:rPr>
              <w:t>2</w:t>
            </w:r>
            <w:r w:rsidR="00C96D48" w:rsidRPr="006A0C48">
              <w:rPr>
                <w:szCs w:val="22"/>
              </w:rPr>
              <w:t>1</w:t>
            </w:r>
          </w:p>
        </w:tc>
        <w:tc>
          <w:tcPr>
            <w:tcW w:w="3260" w:type="dxa"/>
            <w:shd w:val="clear" w:color="auto" w:fill="FFFFFF" w:themeFill="background1"/>
          </w:tcPr>
          <w:p w14:paraId="4C371B81" w14:textId="02FD8674" w:rsidR="009250BE" w:rsidRPr="006A0C48" w:rsidRDefault="009250BE" w:rsidP="006726E6">
            <w:pPr>
              <w:spacing w:before="80" w:after="80"/>
              <w:jc w:val="left"/>
              <w:rPr>
                <w:szCs w:val="22"/>
              </w:rPr>
            </w:pPr>
            <w:r w:rsidRPr="006A0C48">
              <w:rPr>
                <w:szCs w:val="22"/>
              </w:rPr>
              <w:t>2</w:t>
            </w:r>
            <w:r w:rsidR="005A6D93" w:rsidRPr="006A0C48">
              <w:rPr>
                <w:szCs w:val="22"/>
              </w:rPr>
              <w:t>1</w:t>
            </w:r>
            <w:r w:rsidRPr="006A0C48">
              <w:rPr>
                <w:szCs w:val="22"/>
              </w:rPr>
              <w:t xml:space="preserve">.1 Indicator on biodiversity information for the monitoring the </w:t>
            </w:r>
            <w:r w:rsidR="00E45227" w:rsidRPr="006A0C48">
              <w:rPr>
                <w:szCs w:val="22"/>
              </w:rPr>
              <w:t>Kunming-Montreal G</w:t>
            </w:r>
            <w:r w:rsidRPr="006A0C48">
              <w:rPr>
                <w:szCs w:val="22"/>
              </w:rPr>
              <w:t xml:space="preserve">lobal </w:t>
            </w:r>
            <w:r w:rsidR="00E45227" w:rsidRPr="006A0C48">
              <w:rPr>
                <w:szCs w:val="22"/>
              </w:rPr>
              <w:t>B</w:t>
            </w:r>
            <w:r w:rsidRPr="006A0C48">
              <w:rPr>
                <w:szCs w:val="22"/>
              </w:rPr>
              <w:t xml:space="preserve">iodiversity </w:t>
            </w:r>
            <w:r w:rsidR="00E45227" w:rsidRPr="006A0C48">
              <w:rPr>
                <w:szCs w:val="22"/>
              </w:rPr>
              <w:t>F</w:t>
            </w:r>
            <w:r w:rsidRPr="006A0C48">
              <w:rPr>
                <w:szCs w:val="22"/>
              </w:rPr>
              <w:t xml:space="preserve">ramework </w:t>
            </w:r>
          </w:p>
        </w:tc>
        <w:tc>
          <w:tcPr>
            <w:tcW w:w="3567" w:type="dxa"/>
            <w:shd w:val="clear" w:color="auto" w:fill="FFFFFF" w:themeFill="background1"/>
          </w:tcPr>
          <w:p w14:paraId="698C3F1A" w14:textId="17E17B19" w:rsidR="009250BE" w:rsidRPr="006A0C48" w:rsidRDefault="009250BE" w:rsidP="006726E6">
            <w:pPr>
              <w:spacing w:before="80" w:after="80"/>
              <w:jc w:val="left"/>
              <w:rPr>
                <w:szCs w:val="22"/>
              </w:rPr>
            </w:pPr>
            <w:r w:rsidRPr="006A0C48">
              <w:rPr>
                <w:szCs w:val="22"/>
              </w:rPr>
              <w:t>Species Status Index</w:t>
            </w:r>
          </w:p>
          <w:p w14:paraId="55AD95EB" w14:textId="0DFB1B39" w:rsidR="009250BE" w:rsidRPr="006A0C48" w:rsidRDefault="009250BE" w:rsidP="006726E6">
            <w:pPr>
              <w:spacing w:before="80" w:after="80"/>
              <w:jc w:val="left"/>
              <w:rPr>
                <w:szCs w:val="22"/>
              </w:rPr>
            </w:pPr>
            <w:r w:rsidRPr="006A0C48">
              <w:rPr>
                <w:szCs w:val="22"/>
              </w:rPr>
              <w:t>Extent to which (</w:t>
            </w:r>
            <w:r w:rsidR="00E45227" w:rsidRPr="006A0C48">
              <w:rPr>
                <w:szCs w:val="22"/>
              </w:rPr>
              <w:t>a</w:t>
            </w:r>
            <w:r w:rsidRPr="006A0C48">
              <w:rPr>
                <w:szCs w:val="22"/>
              </w:rPr>
              <w:t>) global citizenship education and (</w:t>
            </w:r>
            <w:r w:rsidR="00E45227" w:rsidRPr="006A0C48">
              <w:rPr>
                <w:szCs w:val="22"/>
              </w:rPr>
              <w:t>b</w:t>
            </w:r>
            <w:r w:rsidRPr="006A0C48">
              <w:rPr>
                <w:szCs w:val="22"/>
              </w:rPr>
              <w:t xml:space="preserve">) education for sustainable development, including gender equality and human rights, are </w:t>
            </w:r>
            <w:r w:rsidRPr="006A0C48">
              <w:rPr>
                <w:szCs w:val="22"/>
              </w:rPr>
              <w:lastRenderedPageBreak/>
              <w:t>mainstreamed at all levels in</w:t>
            </w:r>
            <w:r w:rsidR="00C629DD" w:rsidRPr="006A0C48">
              <w:rPr>
                <w:szCs w:val="22"/>
              </w:rPr>
              <w:t>:</w:t>
            </w:r>
            <w:r w:rsidRPr="006A0C48">
              <w:rPr>
                <w:szCs w:val="22"/>
              </w:rPr>
              <w:t xml:space="preserve"> (</w:t>
            </w:r>
            <w:proofErr w:type="spellStart"/>
            <w:r w:rsidR="00733749" w:rsidRPr="006A0C48">
              <w:rPr>
                <w:szCs w:val="22"/>
              </w:rPr>
              <w:t>i</w:t>
            </w:r>
            <w:proofErr w:type="spellEnd"/>
            <w:r w:rsidRPr="006A0C48">
              <w:rPr>
                <w:szCs w:val="22"/>
              </w:rPr>
              <w:t>) national education policies, (</w:t>
            </w:r>
            <w:r w:rsidR="00733749" w:rsidRPr="006A0C48">
              <w:rPr>
                <w:szCs w:val="22"/>
              </w:rPr>
              <w:t>ii</w:t>
            </w:r>
            <w:r w:rsidRPr="006A0C48">
              <w:rPr>
                <w:szCs w:val="22"/>
              </w:rPr>
              <w:t>) curricula, (</w:t>
            </w:r>
            <w:r w:rsidR="00733749" w:rsidRPr="006A0C48">
              <w:rPr>
                <w:szCs w:val="22"/>
              </w:rPr>
              <w:t>iii</w:t>
            </w:r>
            <w:r w:rsidRPr="006A0C48">
              <w:rPr>
                <w:szCs w:val="22"/>
              </w:rPr>
              <w:t>) teacher education and (</w:t>
            </w:r>
            <w:r w:rsidR="00733749" w:rsidRPr="006A0C48">
              <w:rPr>
                <w:szCs w:val="22"/>
              </w:rPr>
              <w:t>iv</w:t>
            </w:r>
            <w:r w:rsidRPr="006A0C48">
              <w:rPr>
                <w:szCs w:val="22"/>
              </w:rPr>
              <w:t xml:space="preserve">) student </w:t>
            </w:r>
            <w:proofErr w:type="gramStart"/>
            <w:r w:rsidRPr="006A0C48">
              <w:rPr>
                <w:szCs w:val="22"/>
              </w:rPr>
              <w:t>assessments</w:t>
            </w:r>
            <w:proofErr w:type="gramEnd"/>
            <w:r w:rsidRPr="006A0C48">
              <w:rPr>
                <w:szCs w:val="22"/>
              </w:rPr>
              <w:t xml:space="preserve"> </w:t>
            </w:r>
          </w:p>
          <w:p w14:paraId="0775E257" w14:textId="59A18B0E" w:rsidR="009250BE" w:rsidRPr="006A0C48" w:rsidRDefault="009250BE" w:rsidP="006726E6">
            <w:pPr>
              <w:spacing w:before="80" w:after="80"/>
              <w:jc w:val="left"/>
              <w:rPr>
                <w:szCs w:val="22"/>
              </w:rPr>
            </w:pPr>
          </w:p>
        </w:tc>
        <w:tc>
          <w:tcPr>
            <w:tcW w:w="5363" w:type="dxa"/>
            <w:shd w:val="clear" w:color="auto" w:fill="FFFFFF" w:themeFill="background1"/>
          </w:tcPr>
          <w:p w14:paraId="61AE46D0" w14:textId="77777777" w:rsidR="009250BE" w:rsidRPr="006A0C48" w:rsidRDefault="009250BE" w:rsidP="006726E6">
            <w:pPr>
              <w:spacing w:before="80" w:after="80"/>
              <w:jc w:val="left"/>
              <w:rPr>
                <w:szCs w:val="22"/>
              </w:rPr>
            </w:pPr>
            <w:r w:rsidRPr="006A0C48">
              <w:rPr>
                <w:szCs w:val="22"/>
              </w:rPr>
              <w:lastRenderedPageBreak/>
              <w:t>Growth in number of records and species in the Living Planet Index database</w:t>
            </w:r>
          </w:p>
          <w:p w14:paraId="75DF7BF1" w14:textId="772A428E" w:rsidR="009250BE" w:rsidRPr="006A0C48" w:rsidRDefault="009250BE" w:rsidP="006726E6">
            <w:pPr>
              <w:spacing w:before="80" w:after="80"/>
              <w:jc w:val="left"/>
              <w:rPr>
                <w:szCs w:val="22"/>
              </w:rPr>
            </w:pPr>
            <w:r w:rsidRPr="006A0C48">
              <w:rPr>
                <w:szCs w:val="22"/>
              </w:rPr>
              <w:t>Growth in species occurrence records accessible through the Global Biodiversity Information Facility</w:t>
            </w:r>
          </w:p>
          <w:p w14:paraId="19A2B959" w14:textId="129F75E3" w:rsidR="009250BE" w:rsidRPr="006A0C48" w:rsidRDefault="009250BE" w:rsidP="006726E6">
            <w:pPr>
              <w:spacing w:before="80" w:after="80"/>
              <w:jc w:val="left"/>
              <w:rPr>
                <w:szCs w:val="22"/>
              </w:rPr>
            </w:pPr>
            <w:r w:rsidRPr="006A0C48">
              <w:rPr>
                <w:szCs w:val="22"/>
              </w:rPr>
              <w:lastRenderedPageBreak/>
              <w:t xml:space="preserve">Growth in marine species occurrence records accessible through </w:t>
            </w:r>
            <w:r w:rsidR="00AF4830" w:rsidRPr="006A0C48">
              <w:rPr>
                <w:szCs w:val="22"/>
              </w:rPr>
              <w:t>the Ocean Biodiversity Information System (</w:t>
            </w:r>
            <w:r w:rsidRPr="006A0C48">
              <w:rPr>
                <w:szCs w:val="22"/>
              </w:rPr>
              <w:t>OBIS</w:t>
            </w:r>
            <w:r w:rsidR="00AF4830" w:rsidRPr="006A0C48">
              <w:rPr>
                <w:szCs w:val="22"/>
              </w:rPr>
              <w:t>)</w:t>
            </w:r>
          </w:p>
          <w:p w14:paraId="12AD5B49" w14:textId="77777777" w:rsidR="009250BE" w:rsidRPr="006A0C48" w:rsidRDefault="009250BE" w:rsidP="006726E6">
            <w:pPr>
              <w:spacing w:before="80" w:after="80"/>
              <w:jc w:val="left"/>
              <w:rPr>
                <w:szCs w:val="22"/>
              </w:rPr>
            </w:pPr>
            <w:r w:rsidRPr="006A0C48">
              <w:rPr>
                <w:szCs w:val="22"/>
              </w:rPr>
              <w:t>Proportion of known species assessed through The IUCN Red List of Threatened Species™</w:t>
            </w:r>
          </w:p>
          <w:p w14:paraId="1F93ABBB" w14:textId="19CEE47E" w:rsidR="009250BE" w:rsidRPr="006A0C48" w:rsidRDefault="009250BE" w:rsidP="006726E6">
            <w:pPr>
              <w:spacing w:before="80" w:after="80"/>
              <w:jc w:val="left"/>
              <w:rPr>
                <w:szCs w:val="22"/>
              </w:rPr>
            </w:pPr>
            <w:r w:rsidRPr="006A0C48">
              <w:rPr>
                <w:szCs w:val="22"/>
              </w:rPr>
              <w:t xml:space="preserve">Number of assessments on </w:t>
            </w:r>
            <w:r w:rsidR="00CD1C6A" w:rsidRPr="006A0C48">
              <w:rPr>
                <w:szCs w:val="22"/>
              </w:rPr>
              <w:t>t</w:t>
            </w:r>
            <w:r w:rsidRPr="006A0C48">
              <w:rPr>
                <w:szCs w:val="22"/>
              </w:rPr>
              <w:t>he IUCN Red List of Threatened Species™</w:t>
            </w:r>
          </w:p>
          <w:p w14:paraId="7F2FDEDA" w14:textId="77777777" w:rsidR="009250BE" w:rsidRPr="006A0C48" w:rsidRDefault="009250BE" w:rsidP="006726E6">
            <w:pPr>
              <w:spacing w:before="80" w:after="80"/>
              <w:jc w:val="left"/>
              <w:rPr>
                <w:szCs w:val="22"/>
              </w:rPr>
            </w:pPr>
            <w:r w:rsidRPr="006A0C48">
              <w:rPr>
                <w:szCs w:val="22"/>
              </w:rPr>
              <w:t>World Association of Zoos and Aquariums (WAZA) bio-literacy survey (Biodiversity literacy in global zoo and aquarium visitors)</w:t>
            </w:r>
          </w:p>
          <w:p w14:paraId="0924822E" w14:textId="6A853AB1" w:rsidR="009250BE" w:rsidRPr="006A0C48" w:rsidRDefault="009250BE" w:rsidP="006726E6">
            <w:pPr>
              <w:spacing w:before="80" w:after="80"/>
              <w:jc w:val="left"/>
              <w:rPr>
                <w:szCs w:val="22"/>
              </w:rPr>
            </w:pPr>
            <w:r w:rsidRPr="006A0C48">
              <w:rPr>
                <w:szCs w:val="22"/>
              </w:rPr>
              <w:t>Species Status Information Index</w:t>
            </w:r>
          </w:p>
        </w:tc>
      </w:tr>
      <w:tr w:rsidR="009250BE" w:rsidRPr="006A0C48" w14:paraId="267935DB" w14:textId="77777777" w:rsidTr="730F412A">
        <w:trPr>
          <w:trHeight w:val="300"/>
        </w:trPr>
        <w:tc>
          <w:tcPr>
            <w:tcW w:w="846" w:type="dxa"/>
            <w:shd w:val="clear" w:color="auto" w:fill="FFFFFF" w:themeFill="background1"/>
          </w:tcPr>
          <w:p w14:paraId="080B7239" w14:textId="63D7A2B0" w:rsidR="009250BE" w:rsidRPr="006A0C48" w:rsidRDefault="009250BE" w:rsidP="00BC5121">
            <w:pPr>
              <w:spacing w:before="80" w:after="80"/>
              <w:rPr>
                <w:szCs w:val="22"/>
              </w:rPr>
            </w:pPr>
            <w:r w:rsidRPr="006A0C48">
              <w:rPr>
                <w:szCs w:val="22"/>
              </w:rPr>
              <w:lastRenderedPageBreak/>
              <w:t>2</w:t>
            </w:r>
            <w:r w:rsidR="005A6D93" w:rsidRPr="006A0C48">
              <w:rPr>
                <w:szCs w:val="22"/>
              </w:rPr>
              <w:t>2</w:t>
            </w:r>
            <w:r w:rsidRPr="006A0C48">
              <w:rPr>
                <w:b/>
                <w:bCs/>
                <w:szCs w:val="22"/>
                <w:vertAlign w:val="superscript"/>
              </w:rPr>
              <w:t>b</w:t>
            </w:r>
          </w:p>
        </w:tc>
        <w:tc>
          <w:tcPr>
            <w:tcW w:w="3260" w:type="dxa"/>
            <w:shd w:val="clear" w:color="auto" w:fill="FFFFFF" w:themeFill="background1"/>
          </w:tcPr>
          <w:p w14:paraId="21CCC3F5" w14:textId="2FE03518" w:rsidR="009250BE" w:rsidRPr="006A0C48" w:rsidRDefault="009250BE" w:rsidP="00BC5121">
            <w:pPr>
              <w:spacing w:before="80" w:after="80"/>
              <w:rPr>
                <w:szCs w:val="22"/>
              </w:rPr>
            </w:pPr>
            <w:r w:rsidRPr="006A0C48">
              <w:rPr>
                <w:szCs w:val="22"/>
              </w:rPr>
              <w:t>-</w:t>
            </w:r>
          </w:p>
        </w:tc>
        <w:tc>
          <w:tcPr>
            <w:tcW w:w="3567" w:type="dxa"/>
            <w:shd w:val="clear" w:color="auto" w:fill="FFFFFF" w:themeFill="background1"/>
          </w:tcPr>
          <w:p w14:paraId="3445CB9D" w14:textId="25607BD1" w:rsidR="009250BE" w:rsidRPr="006A0C48" w:rsidRDefault="009250BE" w:rsidP="006726E6">
            <w:pPr>
              <w:spacing w:before="80" w:after="80"/>
              <w:jc w:val="left"/>
              <w:rPr>
                <w:szCs w:val="22"/>
              </w:rPr>
            </w:pPr>
            <w:r w:rsidRPr="006A0C48">
              <w:rPr>
                <w:szCs w:val="22"/>
              </w:rPr>
              <w:t xml:space="preserve">Proportion of total adult population with secure tenure rights to land, (a) with legally recognized documentation, and (b) who perceive their rights to land as secure, by sex and type of tenure </w:t>
            </w:r>
          </w:p>
        </w:tc>
        <w:tc>
          <w:tcPr>
            <w:tcW w:w="5363" w:type="dxa"/>
            <w:shd w:val="clear" w:color="auto" w:fill="FFFFFF" w:themeFill="background1"/>
          </w:tcPr>
          <w:p w14:paraId="14298EEA" w14:textId="44CB7E67" w:rsidR="009250BE" w:rsidRPr="006A0C48" w:rsidRDefault="009250BE" w:rsidP="006726E6">
            <w:pPr>
              <w:spacing w:before="80" w:after="80"/>
              <w:jc w:val="left"/>
              <w:rPr>
                <w:szCs w:val="22"/>
              </w:rPr>
            </w:pPr>
            <w:r w:rsidRPr="006A0C48">
              <w:rPr>
                <w:szCs w:val="22"/>
              </w:rPr>
              <w:t>Percentage of positions in national and local institutions, including</w:t>
            </w:r>
            <w:r w:rsidR="00C629DD" w:rsidRPr="006A0C48">
              <w:rPr>
                <w:szCs w:val="22"/>
              </w:rPr>
              <w:t>:</w:t>
            </w:r>
            <w:r w:rsidRPr="006A0C48">
              <w:rPr>
                <w:szCs w:val="22"/>
              </w:rPr>
              <w:t xml:space="preserve"> (a) the legislatures</w:t>
            </w:r>
            <w:r w:rsidR="007928EE" w:rsidRPr="006A0C48">
              <w:rPr>
                <w:szCs w:val="22"/>
              </w:rPr>
              <w:t>;</w:t>
            </w:r>
            <w:r w:rsidRPr="006A0C48">
              <w:rPr>
                <w:szCs w:val="22"/>
              </w:rPr>
              <w:t xml:space="preserve"> (b) the public service</w:t>
            </w:r>
            <w:r w:rsidR="007928EE" w:rsidRPr="006A0C48">
              <w:rPr>
                <w:szCs w:val="22"/>
              </w:rPr>
              <w:t>;</w:t>
            </w:r>
            <w:r w:rsidRPr="006A0C48">
              <w:rPr>
                <w:szCs w:val="22"/>
              </w:rPr>
              <w:t xml:space="preserve"> and (c) the judiciary, compared to national distributions, by sex, age, persons with disabilities and population </w:t>
            </w:r>
            <w:proofErr w:type="gramStart"/>
            <w:r w:rsidRPr="006A0C48">
              <w:rPr>
                <w:szCs w:val="22"/>
              </w:rPr>
              <w:t>groups</w:t>
            </w:r>
            <w:proofErr w:type="gramEnd"/>
          </w:p>
          <w:p w14:paraId="195C6F17" w14:textId="77777777" w:rsidR="009250BE" w:rsidRPr="006A0C48" w:rsidRDefault="009250BE" w:rsidP="006726E6">
            <w:pPr>
              <w:spacing w:before="80" w:after="80"/>
              <w:jc w:val="left"/>
              <w:rPr>
                <w:szCs w:val="22"/>
              </w:rPr>
            </w:pPr>
            <w:r w:rsidRPr="006A0C48">
              <w:rPr>
                <w:szCs w:val="22"/>
              </w:rPr>
              <w:t xml:space="preserve">Number of countries with systems to track and make public allocations for gender equality and women’s </w:t>
            </w:r>
            <w:proofErr w:type="gramStart"/>
            <w:r w:rsidRPr="006A0C48">
              <w:rPr>
                <w:szCs w:val="22"/>
              </w:rPr>
              <w:t>empowerment</w:t>
            </w:r>
            <w:proofErr w:type="gramEnd"/>
            <w:r w:rsidRPr="006A0C48">
              <w:rPr>
                <w:szCs w:val="22"/>
              </w:rPr>
              <w:t xml:space="preserve"> </w:t>
            </w:r>
          </w:p>
          <w:p w14:paraId="0A1E9528" w14:textId="698EE22E" w:rsidR="009250BE" w:rsidRPr="006A0C48" w:rsidRDefault="009250BE" w:rsidP="006726E6">
            <w:pPr>
              <w:spacing w:before="80" w:after="80"/>
              <w:jc w:val="left"/>
              <w:rPr>
                <w:szCs w:val="22"/>
              </w:rPr>
            </w:pPr>
            <w:r w:rsidRPr="006A0C48">
              <w:rPr>
                <w:szCs w:val="22"/>
              </w:rPr>
              <w:t xml:space="preserve">Proportion of total agricultural population with ownership or secure tenure rights over agricultural land, by sex; and share of women among owners or rights-bearers of agricultural land, by type of </w:t>
            </w:r>
            <w:proofErr w:type="gramStart"/>
            <w:r w:rsidRPr="006A0C48">
              <w:rPr>
                <w:szCs w:val="22"/>
              </w:rPr>
              <w:t>tenure</w:t>
            </w:r>
            <w:proofErr w:type="gramEnd"/>
          </w:p>
          <w:p w14:paraId="524CE42A" w14:textId="77777777" w:rsidR="009250BE" w:rsidRPr="006A0C48" w:rsidRDefault="009250BE" w:rsidP="006726E6">
            <w:pPr>
              <w:spacing w:before="80" w:after="80"/>
              <w:jc w:val="left"/>
              <w:rPr>
                <w:szCs w:val="22"/>
              </w:rPr>
            </w:pPr>
            <w:r w:rsidRPr="006A0C48">
              <w:rPr>
                <w:szCs w:val="22"/>
              </w:rPr>
              <w:t xml:space="preserve">Number of countries where the legal framework (including customary law) guarantees women’s equal rights to land ownership and/or </w:t>
            </w:r>
            <w:proofErr w:type="gramStart"/>
            <w:r w:rsidRPr="006A0C48">
              <w:rPr>
                <w:szCs w:val="22"/>
              </w:rPr>
              <w:t>control</w:t>
            </w:r>
            <w:proofErr w:type="gramEnd"/>
          </w:p>
          <w:p w14:paraId="6ADA07C8" w14:textId="77777777" w:rsidR="009250BE" w:rsidRPr="006A0C48" w:rsidRDefault="009250BE" w:rsidP="006726E6">
            <w:pPr>
              <w:spacing w:before="80" w:after="80"/>
              <w:jc w:val="left"/>
              <w:rPr>
                <w:szCs w:val="22"/>
              </w:rPr>
            </w:pPr>
            <w:r w:rsidRPr="006A0C48">
              <w:rPr>
                <w:szCs w:val="22"/>
              </w:rPr>
              <w:t>Number of protected areas that have completed a site-level assessment of governance and equity (SAGE)</w:t>
            </w:r>
          </w:p>
          <w:p w14:paraId="49696C68" w14:textId="2987F03B" w:rsidR="009250BE" w:rsidRPr="006A0C48" w:rsidRDefault="009250BE" w:rsidP="006726E6">
            <w:pPr>
              <w:spacing w:before="80" w:after="80"/>
              <w:jc w:val="left"/>
              <w:rPr>
                <w:szCs w:val="22"/>
              </w:rPr>
            </w:pPr>
            <w:r w:rsidRPr="006A0C48">
              <w:rPr>
                <w:szCs w:val="22"/>
              </w:rPr>
              <w:t>Trends in number of environmental human rights defenders killed annually, disaggregated by country</w:t>
            </w:r>
            <w:r w:rsidR="00D82C83" w:rsidRPr="006A0C48">
              <w:rPr>
                <w:szCs w:val="22"/>
              </w:rPr>
              <w:t xml:space="preserve"> and</w:t>
            </w:r>
            <w:r w:rsidRPr="006A0C48">
              <w:rPr>
                <w:szCs w:val="22"/>
              </w:rPr>
              <w:t xml:space="preserve"> </w:t>
            </w:r>
            <w:r w:rsidRPr="006A0C48">
              <w:rPr>
                <w:szCs w:val="22"/>
              </w:rPr>
              <w:lastRenderedPageBreak/>
              <w:t xml:space="preserve">gender; </w:t>
            </w:r>
            <w:r w:rsidR="00005180" w:rsidRPr="006A0C48">
              <w:rPr>
                <w:szCs w:val="22"/>
              </w:rPr>
              <w:t xml:space="preserve">and </w:t>
            </w:r>
            <w:r w:rsidRPr="006A0C48">
              <w:rPr>
                <w:szCs w:val="22"/>
              </w:rPr>
              <w:t xml:space="preserve">number of indigenous environmental human rights defenders </w:t>
            </w:r>
            <w:proofErr w:type="gramStart"/>
            <w:r w:rsidRPr="006A0C48">
              <w:rPr>
                <w:szCs w:val="22"/>
              </w:rPr>
              <w:t>kill</w:t>
            </w:r>
            <w:r w:rsidR="00C5155E" w:rsidRPr="006A0C48">
              <w:rPr>
                <w:szCs w:val="22"/>
              </w:rPr>
              <w:t>ed</w:t>
            </w:r>
            <w:proofErr w:type="gramEnd"/>
          </w:p>
          <w:p w14:paraId="6C70A938" w14:textId="716C9E6D" w:rsidR="009250BE" w:rsidRPr="006A0C48" w:rsidRDefault="009250BE" w:rsidP="006726E6">
            <w:pPr>
              <w:spacing w:before="80" w:after="80"/>
              <w:jc w:val="left"/>
              <w:rPr>
                <w:rFonts w:asciiTheme="majorBidi" w:hAnsiTheme="majorBidi" w:cstheme="majorBidi"/>
                <w:bCs/>
                <w:szCs w:val="22"/>
              </w:rPr>
            </w:pPr>
            <w:r w:rsidRPr="006A0C48">
              <w:rPr>
                <w:rFonts w:asciiTheme="majorBidi" w:hAnsiTheme="majorBidi" w:cstheme="majorBidi"/>
                <w:bCs/>
                <w:szCs w:val="22"/>
              </w:rPr>
              <w:t>Land tenure of indigenous peoples and local communities by sex and type of tenure</w:t>
            </w:r>
          </w:p>
          <w:p w14:paraId="7888F710" w14:textId="3918C893" w:rsidR="009250BE" w:rsidRPr="006A0C48" w:rsidRDefault="009250BE" w:rsidP="006726E6">
            <w:pPr>
              <w:spacing w:before="80" w:after="80"/>
              <w:jc w:val="left"/>
              <w:rPr>
                <w:szCs w:val="22"/>
              </w:rPr>
            </w:pPr>
            <w:r w:rsidRPr="006A0C48">
              <w:rPr>
                <w:szCs w:val="22"/>
              </w:rPr>
              <w:t xml:space="preserve">Proportion of population who believe decision-making is inclusive and responsive, by sex, age, </w:t>
            </w:r>
            <w:proofErr w:type="gramStart"/>
            <w:r w:rsidRPr="006A0C48">
              <w:rPr>
                <w:szCs w:val="22"/>
              </w:rPr>
              <w:t>disability</w:t>
            </w:r>
            <w:proofErr w:type="gramEnd"/>
            <w:r w:rsidRPr="006A0C48">
              <w:rPr>
                <w:szCs w:val="22"/>
              </w:rPr>
              <w:t xml:space="preserve"> and population group</w:t>
            </w:r>
          </w:p>
        </w:tc>
      </w:tr>
      <w:tr w:rsidR="009250BE" w:rsidRPr="006A0C48" w14:paraId="1071E8A6" w14:textId="77777777" w:rsidTr="730F412A">
        <w:trPr>
          <w:trHeight w:val="300"/>
        </w:trPr>
        <w:tc>
          <w:tcPr>
            <w:tcW w:w="846" w:type="dxa"/>
            <w:shd w:val="clear" w:color="auto" w:fill="FFFFFF" w:themeFill="background1"/>
          </w:tcPr>
          <w:p w14:paraId="0DBF69A9" w14:textId="43213B6E" w:rsidR="009250BE" w:rsidRPr="006A0C48" w:rsidRDefault="009250BE" w:rsidP="00BC5121">
            <w:pPr>
              <w:spacing w:before="80" w:after="80"/>
              <w:rPr>
                <w:szCs w:val="22"/>
              </w:rPr>
            </w:pPr>
            <w:r w:rsidRPr="006A0C48">
              <w:rPr>
                <w:szCs w:val="22"/>
              </w:rPr>
              <w:lastRenderedPageBreak/>
              <w:t>2</w:t>
            </w:r>
            <w:r w:rsidR="005A6D93" w:rsidRPr="006A0C48">
              <w:rPr>
                <w:szCs w:val="22"/>
              </w:rPr>
              <w:t>3</w:t>
            </w:r>
            <w:r w:rsidRPr="006A0C48">
              <w:rPr>
                <w:b/>
                <w:bCs/>
                <w:szCs w:val="22"/>
                <w:vertAlign w:val="superscript"/>
              </w:rPr>
              <w:t>b</w:t>
            </w:r>
          </w:p>
        </w:tc>
        <w:tc>
          <w:tcPr>
            <w:tcW w:w="3260" w:type="dxa"/>
            <w:shd w:val="clear" w:color="auto" w:fill="FFFFFF" w:themeFill="background1"/>
          </w:tcPr>
          <w:p w14:paraId="7048C1C6" w14:textId="08D39667" w:rsidR="009250BE" w:rsidRPr="006A0C48" w:rsidRDefault="009250BE" w:rsidP="00BC5121">
            <w:pPr>
              <w:spacing w:before="80" w:after="80"/>
              <w:rPr>
                <w:szCs w:val="22"/>
              </w:rPr>
            </w:pPr>
            <w:r w:rsidRPr="006A0C48">
              <w:rPr>
                <w:szCs w:val="22"/>
              </w:rPr>
              <w:t>-</w:t>
            </w:r>
          </w:p>
        </w:tc>
        <w:tc>
          <w:tcPr>
            <w:tcW w:w="3567" w:type="dxa"/>
            <w:shd w:val="clear" w:color="auto" w:fill="FFFFFF" w:themeFill="background1"/>
          </w:tcPr>
          <w:p w14:paraId="6BFEC34A" w14:textId="7F062F6F" w:rsidR="009250BE" w:rsidRPr="006A0C48" w:rsidRDefault="009250BE" w:rsidP="006726E6">
            <w:pPr>
              <w:spacing w:before="80" w:after="80"/>
              <w:jc w:val="left"/>
              <w:rPr>
                <w:szCs w:val="22"/>
              </w:rPr>
            </w:pPr>
            <w:r w:rsidRPr="006A0C48">
              <w:rPr>
                <w:szCs w:val="22"/>
              </w:rPr>
              <w:t xml:space="preserve">Proportion of seats held by women in (a) national parliaments and (b) local </w:t>
            </w:r>
            <w:proofErr w:type="gramStart"/>
            <w:r w:rsidRPr="006A0C48">
              <w:rPr>
                <w:szCs w:val="22"/>
              </w:rPr>
              <w:t>governments</w:t>
            </w:r>
            <w:proofErr w:type="gramEnd"/>
            <w:r w:rsidRPr="006A0C48">
              <w:rPr>
                <w:szCs w:val="22"/>
              </w:rPr>
              <w:t xml:space="preserve"> </w:t>
            </w:r>
          </w:p>
          <w:p w14:paraId="798828D7" w14:textId="64EACEC4" w:rsidR="009250BE" w:rsidRPr="006A0C48" w:rsidRDefault="009250BE" w:rsidP="006726E6">
            <w:pPr>
              <w:spacing w:before="80" w:after="80"/>
              <w:jc w:val="left"/>
              <w:rPr>
                <w:szCs w:val="22"/>
              </w:rPr>
            </w:pPr>
            <w:r w:rsidRPr="006A0C48">
              <w:rPr>
                <w:szCs w:val="22"/>
              </w:rPr>
              <w:t xml:space="preserve">Indicator on national implementation of the </w:t>
            </w:r>
            <w:r w:rsidR="00A765FB" w:rsidRPr="006A0C48">
              <w:rPr>
                <w:szCs w:val="22"/>
              </w:rPr>
              <w:t>G</w:t>
            </w:r>
            <w:r w:rsidRPr="006A0C48">
              <w:rPr>
                <w:szCs w:val="22"/>
              </w:rPr>
              <w:t xml:space="preserve">ender </w:t>
            </w:r>
            <w:r w:rsidR="00A765FB" w:rsidRPr="006A0C48">
              <w:rPr>
                <w:szCs w:val="22"/>
              </w:rPr>
              <w:t>P</w:t>
            </w:r>
            <w:r w:rsidRPr="006A0C48">
              <w:rPr>
                <w:szCs w:val="22"/>
              </w:rPr>
              <w:t xml:space="preserve">lan of </w:t>
            </w:r>
            <w:r w:rsidR="00A765FB" w:rsidRPr="006A0C48">
              <w:rPr>
                <w:szCs w:val="22"/>
              </w:rPr>
              <w:t>A</w:t>
            </w:r>
            <w:r w:rsidRPr="006A0C48">
              <w:rPr>
                <w:szCs w:val="22"/>
              </w:rPr>
              <w:t>ction</w:t>
            </w:r>
          </w:p>
          <w:p w14:paraId="0116FA5B" w14:textId="1F0B3183" w:rsidR="009250BE" w:rsidRPr="006A0C48" w:rsidRDefault="009250BE" w:rsidP="006726E6">
            <w:pPr>
              <w:spacing w:before="80" w:after="80"/>
              <w:jc w:val="left"/>
              <w:rPr>
                <w:szCs w:val="22"/>
              </w:rPr>
            </w:pPr>
            <w:r w:rsidRPr="006A0C48">
              <w:rPr>
                <w:szCs w:val="22"/>
              </w:rPr>
              <w:t>Proportion of total adult population with secure tenure rights to land, (a) with legally recognized documentation</w:t>
            </w:r>
            <w:r w:rsidR="00546782" w:rsidRPr="006A0C48">
              <w:rPr>
                <w:szCs w:val="22"/>
              </w:rPr>
              <w:t>;</w:t>
            </w:r>
            <w:r w:rsidRPr="006A0C48">
              <w:rPr>
                <w:szCs w:val="22"/>
              </w:rPr>
              <w:t xml:space="preserve"> and (b) who perceive their rights to land as secure, by sex and type of tenure</w:t>
            </w:r>
          </w:p>
        </w:tc>
        <w:tc>
          <w:tcPr>
            <w:tcW w:w="5363" w:type="dxa"/>
            <w:shd w:val="clear" w:color="auto" w:fill="FFFFFF" w:themeFill="background1"/>
          </w:tcPr>
          <w:p w14:paraId="06D3735E" w14:textId="7659C136" w:rsidR="009250BE" w:rsidRPr="006A0C48" w:rsidRDefault="009250BE" w:rsidP="006726E6">
            <w:pPr>
              <w:spacing w:before="80" w:after="80"/>
              <w:jc w:val="left"/>
              <w:rPr>
                <w:szCs w:val="22"/>
              </w:rPr>
            </w:pPr>
            <w:r w:rsidRPr="006A0C48">
              <w:rPr>
                <w:szCs w:val="22"/>
              </w:rPr>
              <w:t>Percentage of positions in national and local institutions, including</w:t>
            </w:r>
            <w:r w:rsidR="00863DD6" w:rsidRPr="006A0C48">
              <w:rPr>
                <w:szCs w:val="22"/>
              </w:rPr>
              <w:t>:</w:t>
            </w:r>
            <w:r w:rsidRPr="006A0C48">
              <w:rPr>
                <w:szCs w:val="22"/>
              </w:rPr>
              <w:t xml:space="preserve"> (a) the legislatures</w:t>
            </w:r>
            <w:r w:rsidR="008A110D" w:rsidRPr="006A0C48">
              <w:rPr>
                <w:szCs w:val="22"/>
              </w:rPr>
              <w:t>;</w:t>
            </w:r>
            <w:r w:rsidRPr="006A0C48">
              <w:rPr>
                <w:szCs w:val="22"/>
              </w:rPr>
              <w:t xml:space="preserve"> (b) the public service</w:t>
            </w:r>
            <w:r w:rsidR="008A110D" w:rsidRPr="006A0C48">
              <w:rPr>
                <w:szCs w:val="22"/>
              </w:rPr>
              <w:t>;</w:t>
            </w:r>
            <w:r w:rsidRPr="006A0C48">
              <w:rPr>
                <w:szCs w:val="22"/>
              </w:rPr>
              <w:t xml:space="preserve"> and (c) the judiciary, compared to national distributions, by sex, age, persons with disabilities and population </w:t>
            </w:r>
            <w:proofErr w:type="gramStart"/>
            <w:r w:rsidRPr="006A0C48">
              <w:rPr>
                <w:szCs w:val="22"/>
              </w:rPr>
              <w:t>groups</w:t>
            </w:r>
            <w:proofErr w:type="gramEnd"/>
          </w:p>
          <w:p w14:paraId="78FD86F5" w14:textId="6C563C16" w:rsidR="009250BE" w:rsidRPr="006A0C48" w:rsidRDefault="009250BE" w:rsidP="006726E6">
            <w:pPr>
              <w:spacing w:before="80" w:after="80"/>
              <w:jc w:val="left"/>
              <w:rPr>
                <w:szCs w:val="22"/>
              </w:rPr>
            </w:pPr>
            <w:r w:rsidRPr="006A0C48">
              <w:rPr>
                <w:szCs w:val="22"/>
              </w:rPr>
              <w:t xml:space="preserve">Proportion of total agricultural population with ownership or secure rights over agricultural land, by sex; and share of women among owners or rights-bearers of agricultural land, by type of </w:t>
            </w:r>
            <w:proofErr w:type="gramStart"/>
            <w:r w:rsidRPr="006A0C48">
              <w:rPr>
                <w:szCs w:val="22"/>
              </w:rPr>
              <w:t>tenure</w:t>
            </w:r>
            <w:proofErr w:type="gramEnd"/>
            <w:r w:rsidRPr="006A0C48">
              <w:rPr>
                <w:szCs w:val="22"/>
              </w:rPr>
              <w:t xml:space="preserve"> </w:t>
            </w:r>
          </w:p>
          <w:p w14:paraId="312F4C7B" w14:textId="77777777" w:rsidR="009250BE" w:rsidRPr="006A0C48" w:rsidRDefault="009250BE" w:rsidP="006726E6">
            <w:pPr>
              <w:spacing w:before="80" w:after="80"/>
              <w:jc w:val="left"/>
              <w:rPr>
                <w:szCs w:val="22"/>
              </w:rPr>
            </w:pPr>
            <w:r w:rsidRPr="006A0C48">
              <w:rPr>
                <w:szCs w:val="22"/>
              </w:rPr>
              <w:t xml:space="preserve">Number of countries with systems to track and make public allocations for gender equality and women’s </w:t>
            </w:r>
            <w:proofErr w:type="gramStart"/>
            <w:r w:rsidRPr="006A0C48">
              <w:rPr>
                <w:szCs w:val="22"/>
              </w:rPr>
              <w:t>empowerment</w:t>
            </w:r>
            <w:proofErr w:type="gramEnd"/>
            <w:r w:rsidRPr="006A0C48">
              <w:rPr>
                <w:szCs w:val="22"/>
              </w:rPr>
              <w:t xml:space="preserve"> </w:t>
            </w:r>
          </w:p>
          <w:p w14:paraId="7E95DEAD" w14:textId="77777777" w:rsidR="009250BE" w:rsidRPr="006A0C48" w:rsidRDefault="009250BE" w:rsidP="006726E6">
            <w:pPr>
              <w:spacing w:before="80" w:after="80"/>
              <w:jc w:val="left"/>
              <w:rPr>
                <w:szCs w:val="22"/>
              </w:rPr>
            </w:pPr>
            <w:r w:rsidRPr="006A0C48">
              <w:rPr>
                <w:szCs w:val="22"/>
              </w:rPr>
              <w:t>Number of protected areas that have completed a site-level assessment of governance and equity (SAGE)</w:t>
            </w:r>
          </w:p>
          <w:p w14:paraId="568C8470" w14:textId="434C016B" w:rsidR="009250BE" w:rsidRPr="006A0C48" w:rsidRDefault="009250BE" w:rsidP="006726E6">
            <w:pPr>
              <w:spacing w:before="80" w:after="80"/>
              <w:jc w:val="left"/>
              <w:rPr>
                <w:szCs w:val="22"/>
              </w:rPr>
            </w:pPr>
            <w:r w:rsidRPr="006A0C48">
              <w:rPr>
                <w:szCs w:val="22"/>
              </w:rPr>
              <w:t>Percentage of population who believe decision</w:t>
            </w:r>
            <w:r w:rsidR="00E2623A" w:rsidRPr="006A0C48">
              <w:rPr>
                <w:szCs w:val="22"/>
              </w:rPr>
              <w:noBreakHyphen/>
            </w:r>
            <w:r w:rsidRPr="006A0C48">
              <w:rPr>
                <w:szCs w:val="22"/>
              </w:rPr>
              <w:t xml:space="preserve">making is inclusive and responsive, by sex, age, disability and population </w:t>
            </w:r>
            <w:proofErr w:type="gramStart"/>
            <w:r w:rsidRPr="006A0C48">
              <w:rPr>
                <w:szCs w:val="22"/>
              </w:rPr>
              <w:t>group</w:t>
            </w:r>
            <w:proofErr w:type="gramEnd"/>
          </w:p>
          <w:p w14:paraId="452CB6ED" w14:textId="2A3FB323" w:rsidR="009250BE" w:rsidRPr="006A0C48" w:rsidRDefault="009250BE" w:rsidP="006726E6">
            <w:pPr>
              <w:spacing w:before="80" w:after="80"/>
              <w:jc w:val="left"/>
              <w:rPr>
                <w:szCs w:val="22"/>
              </w:rPr>
            </w:pPr>
            <w:r w:rsidRPr="006A0C48">
              <w:rPr>
                <w:szCs w:val="22"/>
              </w:rPr>
              <w:t>Proportion of countries where the legal framework (including customary law) guarantees women’s equal rights to land ownership and/or control</w:t>
            </w:r>
            <w:r w:rsidR="00D764BA" w:rsidRPr="006A0C48">
              <w:rPr>
                <w:szCs w:val="22"/>
              </w:rPr>
              <w:t xml:space="preserve"> </w:t>
            </w:r>
          </w:p>
        </w:tc>
      </w:tr>
    </w:tbl>
    <w:p w14:paraId="08DBC75C" w14:textId="77777777" w:rsidR="00AD2268" w:rsidRPr="006A0C48" w:rsidRDefault="00AD2268" w:rsidP="00BC5121">
      <w:pPr>
        <w:spacing w:after="120"/>
        <w:rPr>
          <w:rFonts w:eastAsia="DengXian"/>
          <w:sz w:val="20"/>
          <w:szCs w:val="20"/>
        </w:rPr>
        <w:sectPr w:rsidR="00AD2268" w:rsidRPr="006A0C48" w:rsidSect="00877CF8">
          <w:pgSz w:w="15840" w:h="12240" w:orient="landscape"/>
          <w:pgMar w:top="1440" w:right="1440" w:bottom="1327" w:left="1440" w:header="720" w:footer="720" w:gutter="0"/>
          <w:cols w:space="720"/>
          <w:docGrid w:linePitch="360"/>
        </w:sectPr>
      </w:pPr>
    </w:p>
    <w:p w14:paraId="7968F4C5" w14:textId="77777777" w:rsidR="00AE18CA" w:rsidRPr="006A0C48" w:rsidRDefault="464232CE" w:rsidP="006726E6">
      <w:pPr>
        <w:spacing w:after="120"/>
        <w:jc w:val="center"/>
        <w:outlineLvl w:val="0"/>
        <w:rPr>
          <w:rFonts w:asciiTheme="majorBidi" w:hAnsiTheme="majorBidi" w:cstheme="majorBidi"/>
          <w:i/>
          <w:iCs/>
          <w:snapToGrid w:val="0"/>
          <w:szCs w:val="22"/>
        </w:rPr>
      </w:pPr>
      <w:r w:rsidRPr="006A0C48">
        <w:rPr>
          <w:rFonts w:asciiTheme="majorBidi" w:hAnsiTheme="majorBidi" w:cstheme="majorBidi"/>
          <w:i/>
          <w:iCs/>
          <w:snapToGrid w:val="0"/>
          <w:szCs w:val="22"/>
        </w:rPr>
        <w:lastRenderedPageBreak/>
        <w:t>Annex II</w:t>
      </w:r>
    </w:p>
    <w:p w14:paraId="4A832C9E" w14:textId="6B23E41C" w:rsidR="00AE18CA" w:rsidRPr="006A0C48" w:rsidRDefault="00AE18CA" w:rsidP="006726E6">
      <w:pPr>
        <w:pStyle w:val="HEADINGNOTFORTOC"/>
        <w:rPr>
          <w:szCs w:val="22"/>
        </w:rPr>
      </w:pPr>
      <w:bookmarkStart w:id="27" w:name="_Toc118354971"/>
      <w:r w:rsidRPr="006A0C48">
        <w:rPr>
          <w:szCs w:val="22"/>
        </w:rPr>
        <w:t xml:space="preserve">TERMS OF REFERENCE FOR </w:t>
      </w:r>
      <w:r w:rsidR="00A361D4" w:rsidRPr="006A0C48">
        <w:rPr>
          <w:szCs w:val="22"/>
        </w:rPr>
        <w:t xml:space="preserve">THE </w:t>
      </w:r>
      <w:r w:rsidRPr="006A0C48">
        <w:rPr>
          <w:szCs w:val="22"/>
        </w:rPr>
        <w:t xml:space="preserve">AD HOC TECHNICAL EXPERT GROUP ON INDICATORS FOR THE </w:t>
      </w:r>
      <w:r w:rsidR="004D3620" w:rsidRPr="006A0C48">
        <w:rPr>
          <w:kern w:val="22"/>
        </w:rPr>
        <w:t xml:space="preserve">Kunming-Montreal </w:t>
      </w:r>
      <w:r w:rsidRPr="006A0C48">
        <w:rPr>
          <w:szCs w:val="22"/>
        </w:rPr>
        <w:t>GLOBAL BIODIVERSITY FRAMEWORK</w:t>
      </w:r>
      <w:bookmarkEnd w:id="27"/>
    </w:p>
    <w:p w14:paraId="0E186145" w14:textId="77777777" w:rsidR="00AE18CA" w:rsidRPr="006A0C48" w:rsidRDefault="00AE18CA" w:rsidP="00BC5121">
      <w:pPr>
        <w:pStyle w:val="ListParagraph"/>
        <w:suppressLineNumbers/>
        <w:suppressAutoHyphens/>
        <w:kinsoku w:val="0"/>
        <w:overflowPunct w:val="0"/>
        <w:autoSpaceDE w:val="0"/>
        <w:autoSpaceDN w:val="0"/>
        <w:adjustRightInd w:val="0"/>
        <w:snapToGrid w:val="0"/>
        <w:spacing w:before="120" w:after="120"/>
        <w:ind w:left="0"/>
        <w:contextualSpacing w:val="0"/>
        <w:rPr>
          <w:snapToGrid w:val="0"/>
          <w:kern w:val="22"/>
          <w:szCs w:val="22"/>
        </w:rPr>
      </w:pPr>
      <w:r w:rsidRPr="006A0C48">
        <w:rPr>
          <w:snapToGrid w:val="0"/>
          <w:kern w:val="22"/>
          <w:szCs w:val="22"/>
        </w:rPr>
        <w:t>1.</w:t>
      </w:r>
      <w:r w:rsidRPr="006A0C48">
        <w:rPr>
          <w:snapToGrid w:val="0"/>
          <w:kern w:val="22"/>
          <w:szCs w:val="22"/>
        </w:rPr>
        <w:tab/>
        <w:t>The Ad Hoc Technical Expert Group on Indicators will work:</w:t>
      </w:r>
    </w:p>
    <w:p w14:paraId="6A36E56E" w14:textId="5AF2E435" w:rsidR="00014C60" w:rsidRPr="006A0C48" w:rsidRDefault="00014C60" w:rsidP="008104BD">
      <w:pPr>
        <w:pStyle w:val="ListParagraph"/>
        <w:numPr>
          <w:ilvl w:val="0"/>
          <w:numId w:val="19"/>
        </w:numPr>
        <w:spacing w:before="120" w:after="120"/>
        <w:ind w:left="0" w:firstLine="839"/>
        <w:contextualSpacing w:val="0"/>
        <w:rPr>
          <w:rFonts w:eastAsia="Open Sans"/>
          <w:szCs w:val="22"/>
        </w:rPr>
      </w:pPr>
      <w:r w:rsidRPr="006A0C48">
        <w:rPr>
          <w:rFonts w:eastAsia="Arial"/>
          <w:szCs w:val="22"/>
        </w:rPr>
        <w:t>To provide technical advice on remaining and unresolved</w:t>
      </w:r>
      <w:r w:rsidR="00682705" w:rsidRPr="006A0C48">
        <w:rPr>
          <w:rFonts w:eastAsia="Arial"/>
          <w:szCs w:val="22"/>
        </w:rPr>
        <w:t xml:space="preserve"> </w:t>
      </w:r>
      <w:r w:rsidRPr="006A0C48">
        <w:rPr>
          <w:rFonts w:eastAsia="Arial"/>
          <w:szCs w:val="22"/>
        </w:rPr>
        <w:t>issues relating to the monitoring framework</w:t>
      </w:r>
      <w:r w:rsidR="0067770A" w:rsidRPr="006A0C48">
        <w:rPr>
          <w:rFonts w:eastAsia="Arial"/>
          <w:szCs w:val="22"/>
        </w:rPr>
        <w:t xml:space="preserve"> for the Kunming-Montreal Global Biodiversity Framework</w:t>
      </w:r>
      <w:r w:rsidRPr="006A0C48">
        <w:rPr>
          <w:rFonts w:eastAsia="Arial"/>
          <w:szCs w:val="22"/>
        </w:rPr>
        <w:t>, as outlined by the Conference of the Parties at its fifteenth meeting, and to prioritize work on the following elements leading up to the sixteenth meeting of the Conference of the Parties:</w:t>
      </w:r>
    </w:p>
    <w:p w14:paraId="26439E72" w14:textId="33299D98" w:rsidR="00E270F8" w:rsidRPr="006A0C48" w:rsidRDefault="001C1F43" w:rsidP="0094029E">
      <w:pPr>
        <w:pStyle w:val="ListParagraph"/>
        <w:numPr>
          <w:ilvl w:val="0"/>
          <w:numId w:val="24"/>
        </w:numPr>
        <w:spacing w:before="120" w:after="120"/>
        <w:ind w:left="1434" w:hanging="357"/>
        <w:contextualSpacing w:val="0"/>
        <w:rPr>
          <w:rFonts w:eastAsia="Open Sans"/>
          <w:szCs w:val="22"/>
        </w:rPr>
      </w:pPr>
      <w:r w:rsidRPr="006A0C48">
        <w:rPr>
          <w:rFonts w:eastAsia="Calibri"/>
          <w:szCs w:val="22"/>
        </w:rPr>
        <w:t xml:space="preserve">Support </w:t>
      </w:r>
      <w:r w:rsidR="00014C60" w:rsidRPr="006A0C48">
        <w:rPr>
          <w:rFonts w:eastAsia="Calibri"/>
          <w:szCs w:val="22"/>
        </w:rPr>
        <w:t xml:space="preserve">the work to address critical gaps </w:t>
      </w:r>
      <w:r w:rsidRPr="006A0C48">
        <w:rPr>
          <w:rFonts w:eastAsia="Calibri"/>
          <w:szCs w:val="22"/>
        </w:rPr>
        <w:t>to improve</w:t>
      </w:r>
      <w:r w:rsidR="00014C60" w:rsidRPr="006A0C48">
        <w:rPr>
          <w:rFonts w:eastAsia="Calibri"/>
          <w:szCs w:val="22"/>
        </w:rPr>
        <w:t xml:space="preserve"> the monitoring framework, </w:t>
      </w:r>
      <w:r w:rsidR="00894AB6" w:rsidRPr="006A0C48">
        <w:rPr>
          <w:rFonts w:eastAsia="Calibri"/>
          <w:szCs w:val="22"/>
        </w:rPr>
        <w:t xml:space="preserve">in </w:t>
      </w:r>
      <w:r w:rsidR="00014C60" w:rsidRPr="006A0C48">
        <w:rPr>
          <w:rFonts w:eastAsia="Calibri"/>
          <w:szCs w:val="22"/>
        </w:rPr>
        <w:t xml:space="preserve">particular on headline indicators that do not have an existing </w:t>
      </w:r>
      <w:proofErr w:type="gramStart"/>
      <w:r w:rsidR="00014C60" w:rsidRPr="006A0C48">
        <w:rPr>
          <w:rFonts w:eastAsia="Calibri"/>
          <w:szCs w:val="22"/>
        </w:rPr>
        <w:t>methodology, and</w:t>
      </w:r>
      <w:proofErr w:type="gramEnd"/>
      <w:r w:rsidR="00014C60" w:rsidRPr="006A0C48">
        <w:rPr>
          <w:rFonts w:eastAsia="Calibri"/>
          <w:szCs w:val="22"/>
        </w:rPr>
        <w:t xml:space="preserve"> advise on their implementation at the national level. Attention should be paid to fill gaps under Goal</w:t>
      </w:r>
      <w:r w:rsidR="00476819" w:rsidRPr="006A0C48">
        <w:rPr>
          <w:rFonts w:eastAsia="Calibri"/>
          <w:szCs w:val="22"/>
        </w:rPr>
        <w:t>s</w:t>
      </w:r>
      <w:r w:rsidR="00014C60" w:rsidRPr="006A0C48">
        <w:rPr>
          <w:rFonts w:eastAsia="Calibri"/>
          <w:szCs w:val="22"/>
        </w:rPr>
        <w:t xml:space="preserve"> </w:t>
      </w:r>
      <w:r w:rsidRPr="006A0C48">
        <w:rPr>
          <w:rFonts w:eastAsia="Calibri"/>
          <w:szCs w:val="22"/>
        </w:rPr>
        <w:t xml:space="preserve">B, </w:t>
      </w:r>
      <w:r w:rsidR="00014C60" w:rsidRPr="006A0C48">
        <w:rPr>
          <w:rFonts w:eastAsia="Calibri"/>
          <w:szCs w:val="22"/>
        </w:rPr>
        <w:t xml:space="preserve">C and D and </w:t>
      </w:r>
      <w:r w:rsidR="00476819" w:rsidRPr="006A0C48">
        <w:rPr>
          <w:rFonts w:eastAsia="Calibri"/>
          <w:szCs w:val="22"/>
        </w:rPr>
        <w:t>T</w:t>
      </w:r>
      <w:r w:rsidR="00014C60" w:rsidRPr="006A0C48">
        <w:rPr>
          <w:rFonts w:eastAsia="Calibri"/>
          <w:szCs w:val="22"/>
        </w:rPr>
        <w:t xml:space="preserve">argets </w:t>
      </w:r>
      <w:r w:rsidR="00510F71" w:rsidRPr="006A0C48">
        <w:rPr>
          <w:rFonts w:eastAsia="Calibri"/>
          <w:szCs w:val="22"/>
        </w:rPr>
        <w:t xml:space="preserve">2, 13 and </w:t>
      </w:r>
      <w:r w:rsidR="00014C60" w:rsidRPr="006A0C48">
        <w:rPr>
          <w:rFonts w:eastAsia="Calibri"/>
          <w:szCs w:val="22"/>
        </w:rPr>
        <w:t>14 to 22</w:t>
      </w:r>
      <w:r w:rsidR="00476819" w:rsidRPr="006A0C48">
        <w:rPr>
          <w:rFonts w:eastAsia="Calibri"/>
          <w:szCs w:val="22"/>
        </w:rPr>
        <w:t>,</w:t>
      </w:r>
      <w:r w:rsidR="00014C60" w:rsidRPr="006A0C48">
        <w:rPr>
          <w:rFonts w:eastAsia="Calibri"/>
          <w:szCs w:val="22"/>
        </w:rPr>
        <w:t xml:space="preserve"> given the imbalance in available </w:t>
      </w:r>
      <w:r w:rsidR="00894AB6" w:rsidRPr="006A0C48">
        <w:rPr>
          <w:rFonts w:eastAsia="Calibri"/>
          <w:szCs w:val="22"/>
        </w:rPr>
        <w:t>headline indicators</w:t>
      </w:r>
      <w:r w:rsidR="001A5A92" w:rsidRPr="006A0C48">
        <w:rPr>
          <w:rFonts w:eastAsia="Calibri"/>
          <w:szCs w:val="22"/>
        </w:rPr>
        <w:t xml:space="preserve"> and their interlinkages</w:t>
      </w:r>
      <w:r w:rsidR="00894AB6" w:rsidRPr="006A0C48">
        <w:rPr>
          <w:rFonts w:eastAsia="Calibri"/>
          <w:szCs w:val="22"/>
        </w:rPr>
        <w:t xml:space="preserve"> </w:t>
      </w:r>
      <w:r w:rsidR="00014C60" w:rsidRPr="006A0C48">
        <w:rPr>
          <w:rFonts w:eastAsia="Calibri"/>
          <w:szCs w:val="22"/>
        </w:rPr>
        <w:t xml:space="preserve">across </w:t>
      </w:r>
      <w:r w:rsidR="00445BEB" w:rsidRPr="006A0C48">
        <w:rPr>
          <w:rFonts w:eastAsia="Calibri"/>
          <w:szCs w:val="22"/>
        </w:rPr>
        <w:t xml:space="preserve">the </w:t>
      </w:r>
      <w:r w:rsidR="00014C60" w:rsidRPr="006A0C48">
        <w:rPr>
          <w:rFonts w:eastAsia="Calibri"/>
          <w:szCs w:val="22"/>
        </w:rPr>
        <w:t>goals and targets</w:t>
      </w:r>
      <w:r w:rsidR="00445BEB" w:rsidRPr="006A0C48">
        <w:rPr>
          <w:rFonts w:eastAsia="Calibri"/>
          <w:szCs w:val="22"/>
        </w:rPr>
        <w:t xml:space="preserve"> of the Kunming-Montreal Global Biodiversity </w:t>
      </w:r>
      <w:proofErr w:type="gramStart"/>
      <w:r w:rsidR="00445BEB" w:rsidRPr="006A0C48">
        <w:rPr>
          <w:rFonts w:eastAsia="Calibri"/>
          <w:szCs w:val="22"/>
        </w:rPr>
        <w:t>Framework</w:t>
      </w:r>
      <w:r w:rsidR="001A5A92" w:rsidRPr="006A0C48">
        <w:rPr>
          <w:rFonts w:eastAsia="Calibri"/>
          <w:szCs w:val="22"/>
        </w:rPr>
        <w:t>;</w:t>
      </w:r>
      <w:proofErr w:type="gramEnd"/>
    </w:p>
    <w:p w14:paraId="5286382F" w14:textId="4DE8D1AE" w:rsidR="00E270F8" w:rsidRPr="006A0C48" w:rsidRDefault="00A04893" w:rsidP="0094029E">
      <w:pPr>
        <w:pStyle w:val="ListParagraph"/>
        <w:numPr>
          <w:ilvl w:val="0"/>
          <w:numId w:val="24"/>
        </w:numPr>
        <w:spacing w:before="120" w:after="120"/>
        <w:ind w:left="1434" w:hanging="357"/>
        <w:contextualSpacing w:val="0"/>
        <w:rPr>
          <w:rFonts w:eastAsia="Calibri"/>
          <w:szCs w:val="22"/>
        </w:rPr>
      </w:pPr>
      <w:r w:rsidRPr="006A0C48">
        <w:rPr>
          <w:rFonts w:eastAsia="Calibri"/>
          <w:szCs w:val="22"/>
        </w:rPr>
        <w:t xml:space="preserve">Support </w:t>
      </w:r>
      <w:r w:rsidR="00014C60" w:rsidRPr="006A0C48">
        <w:rPr>
          <w:rFonts w:eastAsia="Calibri"/>
          <w:szCs w:val="22"/>
        </w:rPr>
        <w:t>the identification of important</w:t>
      </w:r>
      <w:r w:rsidR="00682705" w:rsidRPr="006A0C48">
        <w:rPr>
          <w:rFonts w:eastAsia="Calibri"/>
          <w:szCs w:val="22"/>
        </w:rPr>
        <w:t xml:space="preserve"> aspects related to</w:t>
      </w:r>
      <w:r w:rsidR="00014C60" w:rsidRPr="006A0C48">
        <w:rPr>
          <w:rFonts w:eastAsia="Calibri"/>
          <w:szCs w:val="22"/>
        </w:rPr>
        <w:t xml:space="preserve"> </w:t>
      </w:r>
      <w:r w:rsidR="00C60806" w:rsidRPr="006A0C48">
        <w:rPr>
          <w:rFonts w:eastAsia="Calibri"/>
          <w:szCs w:val="22"/>
        </w:rPr>
        <w:t xml:space="preserve">the </w:t>
      </w:r>
      <w:r w:rsidR="00014C60" w:rsidRPr="006A0C48">
        <w:rPr>
          <w:rFonts w:eastAsia="Calibri"/>
          <w:szCs w:val="22"/>
        </w:rPr>
        <w:t>disaggregation</w:t>
      </w:r>
      <w:r w:rsidR="00682705" w:rsidRPr="006A0C48">
        <w:rPr>
          <w:rFonts w:eastAsia="Calibri"/>
          <w:szCs w:val="22"/>
        </w:rPr>
        <w:t xml:space="preserve"> and aggregation</w:t>
      </w:r>
      <w:r w:rsidR="00014C60" w:rsidRPr="006A0C48">
        <w:rPr>
          <w:rFonts w:eastAsia="Calibri"/>
          <w:szCs w:val="22"/>
        </w:rPr>
        <w:t xml:space="preserve"> for each headline indicator</w:t>
      </w:r>
      <w:r w:rsidR="00E266F6" w:rsidRPr="006A0C48">
        <w:rPr>
          <w:rFonts w:eastAsia="Calibri"/>
          <w:szCs w:val="22"/>
        </w:rPr>
        <w:t>,</w:t>
      </w:r>
      <w:r w:rsidR="00510F71" w:rsidRPr="006A0C48">
        <w:rPr>
          <w:rFonts w:eastAsia="Calibri"/>
          <w:szCs w:val="22"/>
        </w:rPr>
        <w:t xml:space="preserve"> as applicable</w:t>
      </w:r>
      <w:r w:rsidR="00C72EB7" w:rsidRPr="006A0C48">
        <w:rPr>
          <w:rFonts w:eastAsia="Calibri"/>
          <w:szCs w:val="22"/>
        </w:rPr>
        <w:t xml:space="preserve">, including any methodological improvements as </w:t>
      </w:r>
      <w:proofErr w:type="gramStart"/>
      <w:r w:rsidR="00C72EB7" w:rsidRPr="006A0C48">
        <w:rPr>
          <w:rFonts w:eastAsia="Calibri"/>
          <w:szCs w:val="22"/>
        </w:rPr>
        <w:t>appropriate</w:t>
      </w:r>
      <w:r w:rsidR="001A5A92" w:rsidRPr="006A0C48">
        <w:rPr>
          <w:rFonts w:eastAsia="Calibri"/>
          <w:szCs w:val="22"/>
        </w:rPr>
        <w:t>;</w:t>
      </w:r>
      <w:proofErr w:type="gramEnd"/>
      <w:r w:rsidR="00014C60" w:rsidRPr="006A0C48">
        <w:rPr>
          <w:rFonts w:eastAsia="Calibri"/>
          <w:szCs w:val="22"/>
        </w:rPr>
        <w:t xml:space="preserve"> </w:t>
      </w:r>
    </w:p>
    <w:p w14:paraId="5F6FB070" w14:textId="352B06B2" w:rsidR="00E270F8" w:rsidRPr="006A0C48" w:rsidRDefault="00014C60" w:rsidP="0094029E">
      <w:pPr>
        <w:pStyle w:val="ListParagraph"/>
        <w:numPr>
          <w:ilvl w:val="0"/>
          <w:numId w:val="24"/>
        </w:numPr>
        <w:spacing w:before="120" w:after="120"/>
        <w:ind w:left="1434" w:hanging="357"/>
        <w:contextualSpacing w:val="0"/>
        <w:rPr>
          <w:rFonts w:eastAsia="Calibri"/>
          <w:szCs w:val="22"/>
        </w:rPr>
      </w:pPr>
      <w:r w:rsidRPr="006A0C48">
        <w:rPr>
          <w:rFonts w:eastAsia="Calibri"/>
          <w:szCs w:val="22"/>
        </w:rPr>
        <w:t xml:space="preserve">Identify gaps in terms of the operationalization of each </w:t>
      </w:r>
      <w:r w:rsidR="00510F71" w:rsidRPr="006A0C48">
        <w:rPr>
          <w:rFonts w:eastAsia="Calibri"/>
          <w:szCs w:val="22"/>
        </w:rPr>
        <w:t xml:space="preserve">headline </w:t>
      </w:r>
      <w:r w:rsidRPr="006A0C48">
        <w:rPr>
          <w:rFonts w:eastAsia="Calibri"/>
          <w:szCs w:val="22"/>
        </w:rPr>
        <w:t>indicator</w:t>
      </w:r>
      <w:r w:rsidR="00510F71" w:rsidRPr="006A0C48">
        <w:rPr>
          <w:rFonts w:eastAsia="Calibri"/>
          <w:szCs w:val="22"/>
        </w:rPr>
        <w:t xml:space="preserve">, </w:t>
      </w:r>
      <w:r w:rsidR="00682705" w:rsidRPr="006A0C48">
        <w:rPr>
          <w:rFonts w:eastAsia="Calibri"/>
          <w:szCs w:val="22"/>
        </w:rPr>
        <w:t>the management of data flows</w:t>
      </w:r>
      <w:r w:rsidRPr="006A0C48">
        <w:rPr>
          <w:rFonts w:eastAsia="Calibri"/>
          <w:szCs w:val="22"/>
        </w:rPr>
        <w:t xml:space="preserve"> and advise on implementation at the national </w:t>
      </w:r>
      <w:proofErr w:type="gramStart"/>
      <w:r w:rsidRPr="006A0C48">
        <w:rPr>
          <w:rFonts w:eastAsia="Calibri"/>
          <w:szCs w:val="22"/>
        </w:rPr>
        <w:t>level;</w:t>
      </w:r>
      <w:proofErr w:type="gramEnd"/>
      <w:r w:rsidR="00682705" w:rsidRPr="006A0C48">
        <w:rPr>
          <w:rFonts w:eastAsia="Calibri"/>
          <w:szCs w:val="22"/>
        </w:rPr>
        <w:t xml:space="preserve"> </w:t>
      </w:r>
    </w:p>
    <w:p w14:paraId="3ED4768A" w14:textId="5E8FAFFA" w:rsidR="00E270F8" w:rsidRPr="006A0C48" w:rsidRDefault="00014C60" w:rsidP="0094029E">
      <w:pPr>
        <w:pStyle w:val="ListParagraph"/>
        <w:numPr>
          <w:ilvl w:val="0"/>
          <w:numId w:val="24"/>
        </w:numPr>
        <w:spacing w:before="120" w:after="120"/>
        <w:ind w:left="1434" w:hanging="357"/>
        <w:contextualSpacing w:val="0"/>
        <w:rPr>
          <w:rFonts w:eastAsia="Calibri"/>
          <w:szCs w:val="22"/>
        </w:rPr>
      </w:pPr>
      <w:r w:rsidRPr="006A0C48">
        <w:rPr>
          <w:rFonts w:eastAsia="Calibri"/>
          <w:szCs w:val="22"/>
        </w:rPr>
        <w:t xml:space="preserve">Keep the list of </w:t>
      </w:r>
      <w:r w:rsidR="00510F71" w:rsidRPr="006A0C48">
        <w:rPr>
          <w:rFonts w:eastAsia="Calibri"/>
          <w:szCs w:val="22"/>
        </w:rPr>
        <w:t xml:space="preserve">binary, </w:t>
      </w:r>
      <w:r w:rsidRPr="006A0C48">
        <w:rPr>
          <w:rFonts w:eastAsia="Calibri"/>
          <w:szCs w:val="22"/>
        </w:rPr>
        <w:t>component</w:t>
      </w:r>
      <w:r w:rsidR="00510F71" w:rsidRPr="006A0C48">
        <w:rPr>
          <w:rFonts w:eastAsia="Calibri"/>
          <w:szCs w:val="22"/>
        </w:rPr>
        <w:t xml:space="preserve"> and </w:t>
      </w:r>
      <w:r w:rsidRPr="006A0C48">
        <w:rPr>
          <w:rFonts w:eastAsia="Calibri"/>
          <w:szCs w:val="22"/>
        </w:rPr>
        <w:t xml:space="preserve">complementary indicators under </w:t>
      </w:r>
      <w:proofErr w:type="gramStart"/>
      <w:r w:rsidRPr="006A0C48">
        <w:rPr>
          <w:rFonts w:eastAsia="Calibri"/>
          <w:szCs w:val="22"/>
        </w:rPr>
        <w:t>review</w:t>
      </w:r>
      <w:r w:rsidR="00510F71" w:rsidRPr="006A0C48">
        <w:rPr>
          <w:rFonts w:eastAsia="Calibri"/>
          <w:szCs w:val="22"/>
        </w:rPr>
        <w:t>;</w:t>
      </w:r>
      <w:proofErr w:type="gramEnd"/>
      <w:r w:rsidR="00C72EB7" w:rsidRPr="006A0C48">
        <w:rPr>
          <w:rFonts w:eastAsia="Calibri"/>
          <w:szCs w:val="22"/>
        </w:rPr>
        <w:t xml:space="preserve"> </w:t>
      </w:r>
      <w:r w:rsidRPr="006A0C48">
        <w:rPr>
          <w:rFonts w:eastAsia="Calibri"/>
          <w:szCs w:val="22"/>
        </w:rPr>
        <w:t xml:space="preserve">  </w:t>
      </w:r>
    </w:p>
    <w:p w14:paraId="7C30C68A" w14:textId="26000E81" w:rsidR="00894AB6" w:rsidRPr="006A0C48" w:rsidRDefault="00014C60" w:rsidP="0094029E">
      <w:pPr>
        <w:pStyle w:val="ListParagraph"/>
        <w:numPr>
          <w:ilvl w:val="0"/>
          <w:numId w:val="24"/>
        </w:numPr>
        <w:spacing w:before="120" w:after="120"/>
        <w:ind w:left="1434" w:hanging="357"/>
        <w:contextualSpacing w:val="0"/>
        <w:rPr>
          <w:snapToGrid w:val="0"/>
          <w:kern w:val="22"/>
          <w:szCs w:val="22"/>
        </w:rPr>
      </w:pPr>
      <w:r w:rsidRPr="006A0C48">
        <w:rPr>
          <w:rFonts w:eastAsia="Open Sans"/>
          <w:szCs w:val="22"/>
        </w:rPr>
        <w:t>Advise on the wording</w:t>
      </w:r>
      <w:r w:rsidR="00510F71" w:rsidRPr="006A0C48">
        <w:rPr>
          <w:rFonts w:eastAsia="Open Sans"/>
          <w:szCs w:val="22"/>
        </w:rPr>
        <w:t xml:space="preserve"> of questions to </w:t>
      </w:r>
      <w:r w:rsidR="00A04893" w:rsidRPr="006A0C48">
        <w:rPr>
          <w:rFonts w:eastAsia="Open Sans"/>
          <w:szCs w:val="22"/>
        </w:rPr>
        <w:t xml:space="preserve">construct binary indicators to </w:t>
      </w:r>
      <w:r w:rsidR="00510F71" w:rsidRPr="006A0C48">
        <w:rPr>
          <w:rFonts w:eastAsia="Open Sans"/>
          <w:szCs w:val="22"/>
        </w:rPr>
        <w:t>be used in national reports</w:t>
      </w:r>
      <w:r w:rsidRPr="006A0C48">
        <w:rPr>
          <w:rFonts w:eastAsia="Open Sans"/>
          <w:color w:val="000000"/>
          <w:szCs w:val="22"/>
        </w:rPr>
        <w:t xml:space="preserve"> building upon</w:t>
      </w:r>
      <w:r w:rsidR="00510F71" w:rsidRPr="006A0C48">
        <w:rPr>
          <w:rFonts w:eastAsia="Open Sans"/>
          <w:color w:val="000000"/>
          <w:szCs w:val="22"/>
        </w:rPr>
        <w:t xml:space="preserve"> </w:t>
      </w:r>
      <w:r w:rsidR="00173E30" w:rsidRPr="006A0C48">
        <w:rPr>
          <w:rFonts w:eastAsia="Open Sans"/>
          <w:color w:val="000000"/>
          <w:szCs w:val="22"/>
        </w:rPr>
        <w:t>t</w:t>
      </w:r>
      <w:r w:rsidRPr="006A0C48">
        <w:rPr>
          <w:rFonts w:eastAsia="Open Sans"/>
          <w:color w:val="000000"/>
          <w:szCs w:val="22"/>
        </w:rPr>
        <w:t xml:space="preserve">able 1 </w:t>
      </w:r>
      <w:proofErr w:type="gramStart"/>
      <w:r w:rsidR="0084520F" w:rsidRPr="006A0C48">
        <w:rPr>
          <w:rFonts w:eastAsia="Open Sans"/>
          <w:color w:val="000000"/>
          <w:szCs w:val="22"/>
        </w:rPr>
        <w:t>below</w:t>
      </w:r>
      <w:r w:rsidR="00510F71" w:rsidRPr="006A0C48">
        <w:rPr>
          <w:rFonts w:eastAsia="Open Sans"/>
          <w:color w:val="000000"/>
          <w:szCs w:val="22"/>
        </w:rPr>
        <w:t>;</w:t>
      </w:r>
      <w:proofErr w:type="gramEnd"/>
    </w:p>
    <w:p w14:paraId="6A921A9E" w14:textId="6B391FE9" w:rsidR="00E270F8" w:rsidRPr="006A0C48" w:rsidRDefault="001A5A92" w:rsidP="008104BD">
      <w:pPr>
        <w:pStyle w:val="ListParagraph"/>
        <w:numPr>
          <w:ilvl w:val="0"/>
          <w:numId w:val="19"/>
        </w:numPr>
        <w:spacing w:before="120" w:after="120"/>
        <w:ind w:left="0" w:firstLine="839"/>
        <w:contextualSpacing w:val="0"/>
        <w:rPr>
          <w:snapToGrid w:val="0"/>
          <w:color w:val="000000" w:themeColor="text1"/>
          <w:kern w:val="22"/>
          <w:szCs w:val="22"/>
        </w:rPr>
      </w:pPr>
      <w:r w:rsidRPr="006A0C48">
        <w:rPr>
          <w:snapToGrid w:val="0"/>
          <w:color w:val="000000" w:themeColor="text1"/>
          <w:kern w:val="22"/>
          <w:szCs w:val="22"/>
        </w:rPr>
        <w:t>To p</w:t>
      </w:r>
      <w:r w:rsidR="00014C60" w:rsidRPr="006A0C48">
        <w:rPr>
          <w:snapToGrid w:val="0"/>
          <w:color w:val="000000" w:themeColor="text1"/>
          <w:kern w:val="22"/>
          <w:szCs w:val="22"/>
        </w:rPr>
        <w:t xml:space="preserve">rovide </w:t>
      </w:r>
      <w:r w:rsidR="00014C60" w:rsidRPr="006A0C48">
        <w:rPr>
          <w:rFonts w:eastAsia="Arial"/>
          <w:szCs w:val="22"/>
        </w:rPr>
        <w:t>guidance</w:t>
      </w:r>
      <w:r w:rsidR="00014C60" w:rsidRPr="006A0C48">
        <w:rPr>
          <w:snapToGrid w:val="0"/>
          <w:color w:val="000000" w:themeColor="text1"/>
          <w:kern w:val="22"/>
          <w:szCs w:val="22"/>
        </w:rPr>
        <w:t xml:space="preserve"> to Parties on the use of </w:t>
      </w:r>
      <w:r w:rsidR="00AE18CA" w:rsidRPr="006A0C48">
        <w:rPr>
          <w:snapToGrid w:val="0"/>
          <w:color w:val="000000" w:themeColor="text1"/>
          <w:kern w:val="22"/>
          <w:szCs w:val="22"/>
        </w:rPr>
        <w:t>indicators in national planning and reportin</w:t>
      </w:r>
      <w:r w:rsidR="00894AB6" w:rsidRPr="006A0C48">
        <w:rPr>
          <w:snapToGrid w:val="0"/>
          <w:color w:val="000000" w:themeColor="text1"/>
          <w:kern w:val="22"/>
          <w:szCs w:val="22"/>
        </w:rPr>
        <w:t>g</w:t>
      </w:r>
      <w:r w:rsidR="00014C60" w:rsidRPr="006A0C48">
        <w:rPr>
          <w:snapToGrid w:val="0"/>
          <w:color w:val="000000" w:themeColor="text1"/>
          <w:kern w:val="22"/>
          <w:szCs w:val="22"/>
        </w:rPr>
        <w:t xml:space="preserve">, including </w:t>
      </w:r>
      <w:r w:rsidR="00D226B3" w:rsidRPr="006A0C48">
        <w:rPr>
          <w:snapToGrid w:val="0"/>
          <w:color w:val="000000" w:themeColor="text1"/>
          <w:kern w:val="22"/>
          <w:szCs w:val="22"/>
        </w:rPr>
        <w:t xml:space="preserve">by </w:t>
      </w:r>
      <w:r w:rsidR="00014C60" w:rsidRPr="006A0C48">
        <w:rPr>
          <w:snapToGrid w:val="0"/>
          <w:color w:val="000000" w:themeColor="text1"/>
          <w:kern w:val="22"/>
          <w:szCs w:val="22"/>
        </w:rPr>
        <w:t xml:space="preserve">reviewing how indicators are proposed for capture in the Online Reporting Tool for national </w:t>
      </w:r>
      <w:proofErr w:type="gramStart"/>
      <w:r w:rsidR="00014C60" w:rsidRPr="006A0C48">
        <w:rPr>
          <w:snapToGrid w:val="0"/>
          <w:color w:val="000000" w:themeColor="text1"/>
          <w:kern w:val="22"/>
          <w:szCs w:val="22"/>
        </w:rPr>
        <w:t>reporting</w:t>
      </w:r>
      <w:r w:rsidR="00894AB6" w:rsidRPr="006A0C48">
        <w:rPr>
          <w:snapToGrid w:val="0"/>
          <w:color w:val="000000" w:themeColor="text1"/>
          <w:kern w:val="22"/>
          <w:szCs w:val="22"/>
        </w:rPr>
        <w:t>;</w:t>
      </w:r>
      <w:proofErr w:type="gramEnd"/>
    </w:p>
    <w:p w14:paraId="2042F216" w14:textId="55D56CD6" w:rsidR="00E270F8" w:rsidRPr="006A0C48" w:rsidRDefault="00AE18CA" w:rsidP="008104BD">
      <w:pPr>
        <w:pStyle w:val="ListParagraph"/>
        <w:numPr>
          <w:ilvl w:val="0"/>
          <w:numId w:val="19"/>
        </w:numPr>
        <w:spacing w:before="120" w:after="120"/>
        <w:ind w:left="0" w:firstLine="839"/>
        <w:contextualSpacing w:val="0"/>
        <w:rPr>
          <w:snapToGrid w:val="0"/>
          <w:color w:val="000000" w:themeColor="text1"/>
          <w:kern w:val="22"/>
          <w:szCs w:val="22"/>
        </w:rPr>
      </w:pPr>
      <w:r w:rsidRPr="006A0C48">
        <w:rPr>
          <w:snapToGrid w:val="0"/>
          <w:color w:val="000000" w:themeColor="text1"/>
          <w:kern w:val="22"/>
          <w:szCs w:val="22"/>
        </w:rPr>
        <w:t xml:space="preserve">To provide </w:t>
      </w:r>
      <w:r w:rsidRPr="006A0C48">
        <w:rPr>
          <w:rFonts w:eastAsia="Arial"/>
          <w:szCs w:val="22"/>
        </w:rPr>
        <w:t>guidance</w:t>
      </w:r>
      <w:r w:rsidRPr="006A0C48">
        <w:rPr>
          <w:snapToGrid w:val="0"/>
          <w:color w:val="000000" w:themeColor="text1"/>
          <w:kern w:val="22"/>
          <w:szCs w:val="22"/>
        </w:rPr>
        <w:t xml:space="preserve"> to Parties on ways to fill temporal and spatial data gaps, including through the use of big data, citizen science, community-based monitoring and information systems, remote sensing, modelling and statistical analysis, and other forms of data and other knowledge systems, recognizing the specific challenges faced by developing country Parties to develop and access information </w:t>
      </w:r>
      <w:proofErr w:type="gramStart"/>
      <w:r w:rsidRPr="006A0C48">
        <w:rPr>
          <w:snapToGrid w:val="0"/>
          <w:color w:val="000000" w:themeColor="text1"/>
          <w:kern w:val="22"/>
          <w:szCs w:val="22"/>
        </w:rPr>
        <w:t>tools;</w:t>
      </w:r>
      <w:proofErr w:type="gramEnd"/>
    </w:p>
    <w:p w14:paraId="028E2E17" w14:textId="68F93F6D" w:rsidR="00AE18CA" w:rsidRPr="006A0C48" w:rsidRDefault="464232CE" w:rsidP="008104BD">
      <w:pPr>
        <w:pStyle w:val="ListParagraph"/>
        <w:numPr>
          <w:ilvl w:val="0"/>
          <w:numId w:val="19"/>
        </w:numPr>
        <w:spacing w:before="120" w:after="120"/>
        <w:ind w:left="0" w:firstLine="839"/>
        <w:contextualSpacing w:val="0"/>
        <w:rPr>
          <w:snapToGrid w:val="0"/>
          <w:color w:val="000000" w:themeColor="text1"/>
          <w:kern w:val="22"/>
          <w:szCs w:val="22"/>
        </w:rPr>
      </w:pPr>
      <w:r w:rsidRPr="006A0C48">
        <w:rPr>
          <w:snapToGrid w:val="0"/>
          <w:kern w:val="22"/>
          <w:szCs w:val="22"/>
        </w:rPr>
        <w:t xml:space="preserve">To provide </w:t>
      </w:r>
      <w:r w:rsidRPr="006A0C48">
        <w:rPr>
          <w:rFonts w:eastAsia="Arial"/>
          <w:szCs w:val="22"/>
        </w:rPr>
        <w:t>advice</w:t>
      </w:r>
      <w:r w:rsidRPr="006A0C48">
        <w:rPr>
          <w:snapToGrid w:val="0"/>
          <w:kern w:val="22"/>
          <w:szCs w:val="22"/>
        </w:rPr>
        <w:t xml:space="preserve"> on the existing capacity, gaps and needs in terms of capacity development, technology transfer and financing needs related to the monitoring of the </w:t>
      </w:r>
      <w:r w:rsidR="004163EF" w:rsidRPr="006A0C48">
        <w:rPr>
          <w:snapToGrid w:val="0"/>
          <w:kern w:val="22"/>
          <w:szCs w:val="22"/>
        </w:rPr>
        <w:t>Kunming-Montreal G</w:t>
      </w:r>
      <w:r w:rsidRPr="006A0C48">
        <w:rPr>
          <w:snapToGrid w:val="0"/>
          <w:kern w:val="22"/>
          <w:szCs w:val="22"/>
        </w:rPr>
        <w:t xml:space="preserve">lobal </w:t>
      </w:r>
      <w:r w:rsidR="004163EF" w:rsidRPr="006A0C48">
        <w:rPr>
          <w:snapToGrid w:val="0"/>
          <w:kern w:val="22"/>
          <w:szCs w:val="22"/>
        </w:rPr>
        <w:t>B</w:t>
      </w:r>
      <w:r w:rsidRPr="006A0C48">
        <w:rPr>
          <w:snapToGrid w:val="0"/>
          <w:kern w:val="22"/>
          <w:szCs w:val="22"/>
        </w:rPr>
        <w:t xml:space="preserve">iodiversity </w:t>
      </w:r>
      <w:r w:rsidR="004163EF" w:rsidRPr="006A0C48">
        <w:rPr>
          <w:snapToGrid w:val="0"/>
          <w:kern w:val="22"/>
          <w:szCs w:val="22"/>
        </w:rPr>
        <w:t>F</w:t>
      </w:r>
      <w:r w:rsidRPr="006A0C48">
        <w:rPr>
          <w:snapToGrid w:val="0"/>
          <w:kern w:val="22"/>
          <w:szCs w:val="22"/>
        </w:rPr>
        <w:t>ramework</w:t>
      </w:r>
      <w:r w:rsidR="6CA2CF5E" w:rsidRPr="006A0C48">
        <w:rPr>
          <w:szCs w:val="22"/>
        </w:rPr>
        <w:t>.</w:t>
      </w:r>
    </w:p>
    <w:p w14:paraId="238AEAAB" w14:textId="3190F6DD" w:rsidR="00AE18CA" w:rsidRPr="006A0C48" w:rsidRDefault="00AE18CA" w:rsidP="00BC5121">
      <w:pPr>
        <w:pStyle w:val="ListParagraph"/>
        <w:suppressLineNumbers/>
        <w:suppressAutoHyphens/>
        <w:kinsoku w:val="0"/>
        <w:overflowPunct w:val="0"/>
        <w:autoSpaceDE w:val="0"/>
        <w:autoSpaceDN w:val="0"/>
        <w:adjustRightInd w:val="0"/>
        <w:snapToGrid w:val="0"/>
        <w:spacing w:before="120" w:after="120"/>
        <w:ind w:left="0"/>
        <w:contextualSpacing w:val="0"/>
        <w:rPr>
          <w:snapToGrid w:val="0"/>
          <w:kern w:val="22"/>
          <w:szCs w:val="22"/>
        </w:rPr>
      </w:pPr>
      <w:r w:rsidRPr="006A0C48">
        <w:rPr>
          <w:snapToGrid w:val="0"/>
          <w:kern w:val="22"/>
          <w:szCs w:val="22"/>
        </w:rPr>
        <w:t>2.</w:t>
      </w:r>
      <w:r w:rsidRPr="006A0C48">
        <w:rPr>
          <w:snapToGrid w:val="0"/>
          <w:kern w:val="22"/>
          <w:szCs w:val="22"/>
        </w:rPr>
        <w:tab/>
        <w:t xml:space="preserve">The </w:t>
      </w:r>
      <w:r w:rsidR="00FE54BF" w:rsidRPr="006A0C48">
        <w:rPr>
          <w:snapToGrid w:val="0"/>
          <w:kern w:val="22"/>
          <w:szCs w:val="22"/>
        </w:rPr>
        <w:t xml:space="preserve">Ad Hoc Technical Expert Group </w:t>
      </w:r>
      <w:r w:rsidRPr="006A0C48">
        <w:rPr>
          <w:snapToGrid w:val="0"/>
          <w:kern w:val="22"/>
          <w:szCs w:val="22"/>
        </w:rPr>
        <w:t xml:space="preserve">will </w:t>
      </w:r>
      <w:proofErr w:type="gramStart"/>
      <w:r w:rsidRPr="006A0C48">
        <w:rPr>
          <w:snapToGrid w:val="0"/>
          <w:kern w:val="22"/>
          <w:szCs w:val="22"/>
        </w:rPr>
        <w:t>take into account</w:t>
      </w:r>
      <w:proofErr w:type="gramEnd"/>
      <w:r w:rsidRPr="006A0C48">
        <w:rPr>
          <w:snapToGrid w:val="0"/>
          <w:kern w:val="22"/>
          <w:szCs w:val="22"/>
        </w:rPr>
        <w:t>:</w:t>
      </w:r>
    </w:p>
    <w:p w14:paraId="23597273" w14:textId="770D189F" w:rsidR="00AE18CA" w:rsidRPr="006A0C48" w:rsidRDefault="00AE18CA" w:rsidP="00BC5121">
      <w:pPr>
        <w:suppressLineNumbers/>
        <w:suppressAutoHyphens/>
        <w:kinsoku w:val="0"/>
        <w:overflowPunct w:val="0"/>
        <w:autoSpaceDE w:val="0"/>
        <w:autoSpaceDN w:val="0"/>
        <w:adjustRightInd w:val="0"/>
        <w:snapToGrid w:val="0"/>
        <w:spacing w:before="120" w:after="120"/>
        <w:ind w:firstLine="709"/>
        <w:rPr>
          <w:snapToGrid w:val="0"/>
          <w:kern w:val="22"/>
          <w:szCs w:val="22"/>
        </w:rPr>
      </w:pPr>
      <w:r w:rsidRPr="006A0C48">
        <w:rPr>
          <w:snapToGrid w:val="0"/>
          <w:kern w:val="22"/>
          <w:szCs w:val="22"/>
        </w:rPr>
        <w:t>(a)</w:t>
      </w:r>
      <w:r w:rsidRPr="006A0C48">
        <w:rPr>
          <w:snapToGrid w:val="0"/>
          <w:kern w:val="22"/>
          <w:szCs w:val="22"/>
        </w:rPr>
        <w:tab/>
        <w:t xml:space="preserve">Previous work and experience under the Convention and other relevant programmes of work concerning indicators and </w:t>
      </w:r>
      <w:proofErr w:type="gramStart"/>
      <w:r w:rsidRPr="006A0C48">
        <w:rPr>
          <w:snapToGrid w:val="0"/>
          <w:kern w:val="22"/>
          <w:szCs w:val="22"/>
        </w:rPr>
        <w:t>monitoring;</w:t>
      </w:r>
      <w:proofErr w:type="gramEnd"/>
    </w:p>
    <w:p w14:paraId="39886578" w14:textId="7EC9A612" w:rsidR="00AE18CA" w:rsidRPr="006A0C48" w:rsidRDefault="00AE18CA" w:rsidP="00BC5121">
      <w:pPr>
        <w:suppressLineNumbers/>
        <w:suppressAutoHyphens/>
        <w:kinsoku w:val="0"/>
        <w:overflowPunct w:val="0"/>
        <w:autoSpaceDE w:val="0"/>
        <w:autoSpaceDN w:val="0"/>
        <w:adjustRightInd w:val="0"/>
        <w:snapToGrid w:val="0"/>
        <w:spacing w:before="120" w:after="120"/>
        <w:ind w:firstLine="709"/>
        <w:rPr>
          <w:snapToGrid w:val="0"/>
          <w:kern w:val="22"/>
          <w:szCs w:val="22"/>
        </w:rPr>
      </w:pPr>
      <w:r w:rsidRPr="006A0C48">
        <w:rPr>
          <w:snapToGrid w:val="0"/>
          <w:color w:val="000000" w:themeColor="text1"/>
          <w:kern w:val="22"/>
          <w:szCs w:val="22"/>
        </w:rPr>
        <w:t>(b)</w:t>
      </w:r>
      <w:r w:rsidRPr="006A0C48">
        <w:rPr>
          <w:snapToGrid w:val="0"/>
          <w:color w:val="000000" w:themeColor="text1"/>
          <w:kern w:val="22"/>
          <w:szCs w:val="22"/>
        </w:rPr>
        <w:tab/>
        <w:t>Statistical standards and development under the Statistical Commission</w:t>
      </w:r>
      <w:r w:rsidR="00654899" w:rsidRPr="006A0C48">
        <w:rPr>
          <w:snapToGrid w:val="0"/>
          <w:color w:val="000000" w:themeColor="text1"/>
          <w:kern w:val="22"/>
          <w:szCs w:val="22"/>
        </w:rPr>
        <w:t xml:space="preserve"> or other statistical </w:t>
      </w:r>
      <w:proofErr w:type="gramStart"/>
      <w:r w:rsidR="00654899" w:rsidRPr="006A0C48">
        <w:rPr>
          <w:snapToGrid w:val="0"/>
          <w:color w:val="000000" w:themeColor="text1"/>
          <w:kern w:val="22"/>
          <w:szCs w:val="22"/>
        </w:rPr>
        <w:t>offices</w:t>
      </w:r>
      <w:r w:rsidRPr="006A0C48">
        <w:rPr>
          <w:snapToGrid w:val="0"/>
          <w:color w:val="000000" w:themeColor="text1"/>
          <w:kern w:val="22"/>
          <w:szCs w:val="22"/>
        </w:rPr>
        <w:t>;</w:t>
      </w:r>
      <w:proofErr w:type="gramEnd"/>
    </w:p>
    <w:p w14:paraId="40A96F35" w14:textId="215B4A36" w:rsidR="00AE18CA" w:rsidRPr="006A0C48" w:rsidRDefault="00AE18CA" w:rsidP="00BC5121">
      <w:pPr>
        <w:suppressLineNumbers/>
        <w:suppressAutoHyphens/>
        <w:kinsoku w:val="0"/>
        <w:overflowPunct w:val="0"/>
        <w:autoSpaceDE w:val="0"/>
        <w:autoSpaceDN w:val="0"/>
        <w:adjustRightInd w:val="0"/>
        <w:snapToGrid w:val="0"/>
        <w:spacing w:before="120" w:after="120"/>
        <w:ind w:firstLine="709"/>
        <w:rPr>
          <w:snapToGrid w:val="0"/>
          <w:kern w:val="22"/>
          <w:szCs w:val="22"/>
        </w:rPr>
      </w:pPr>
      <w:r w:rsidRPr="006A0C48">
        <w:rPr>
          <w:snapToGrid w:val="0"/>
          <w:color w:val="000000" w:themeColor="text1"/>
          <w:kern w:val="22"/>
          <w:szCs w:val="22"/>
        </w:rPr>
        <w:t>(c)</w:t>
      </w:r>
      <w:r w:rsidRPr="006A0C48">
        <w:rPr>
          <w:snapToGrid w:val="0"/>
          <w:color w:val="000000" w:themeColor="text1"/>
          <w:kern w:val="22"/>
          <w:szCs w:val="22"/>
        </w:rPr>
        <w:tab/>
        <w:t>Previous work and experience with other relevant global, regional</w:t>
      </w:r>
      <w:r w:rsidR="00E220EC" w:rsidRPr="006A0C48">
        <w:rPr>
          <w:snapToGrid w:val="0"/>
          <w:color w:val="000000" w:themeColor="text1"/>
          <w:kern w:val="22"/>
          <w:szCs w:val="22"/>
        </w:rPr>
        <w:t>,</w:t>
      </w:r>
      <w:r w:rsidRPr="006A0C48">
        <w:rPr>
          <w:snapToGrid w:val="0"/>
          <w:color w:val="000000" w:themeColor="text1"/>
          <w:kern w:val="22"/>
          <w:szCs w:val="22"/>
        </w:rPr>
        <w:t xml:space="preserve"> national</w:t>
      </w:r>
      <w:r w:rsidR="00E220EC" w:rsidRPr="006A0C48">
        <w:rPr>
          <w:snapToGrid w:val="0"/>
          <w:color w:val="000000" w:themeColor="text1"/>
          <w:kern w:val="22"/>
          <w:szCs w:val="22"/>
        </w:rPr>
        <w:t xml:space="preserve"> and subnational</w:t>
      </w:r>
      <w:r w:rsidRPr="006A0C48">
        <w:rPr>
          <w:snapToGrid w:val="0"/>
          <w:color w:val="000000" w:themeColor="text1"/>
          <w:kern w:val="22"/>
          <w:szCs w:val="22"/>
        </w:rPr>
        <w:t xml:space="preserve"> monitoring frameworks, multilateral environment agreements, and knowledge </w:t>
      </w:r>
      <w:proofErr w:type="gramStart"/>
      <w:r w:rsidRPr="006A0C48">
        <w:rPr>
          <w:snapToGrid w:val="0"/>
          <w:color w:val="000000" w:themeColor="text1"/>
          <w:kern w:val="22"/>
          <w:szCs w:val="22"/>
        </w:rPr>
        <w:t>systems;</w:t>
      </w:r>
      <w:proofErr w:type="gramEnd"/>
    </w:p>
    <w:p w14:paraId="3F1C0A16" w14:textId="77777777" w:rsidR="00AE18CA" w:rsidRPr="006A0C48" w:rsidRDefault="00AE18CA" w:rsidP="00BC5121">
      <w:pPr>
        <w:suppressLineNumbers/>
        <w:suppressAutoHyphens/>
        <w:kinsoku w:val="0"/>
        <w:overflowPunct w:val="0"/>
        <w:autoSpaceDE w:val="0"/>
        <w:autoSpaceDN w:val="0"/>
        <w:adjustRightInd w:val="0"/>
        <w:snapToGrid w:val="0"/>
        <w:spacing w:before="120" w:after="120"/>
        <w:ind w:firstLine="709"/>
        <w:rPr>
          <w:snapToGrid w:val="0"/>
          <w:kern w:val="22"/>
          <w:szCs w:val="22"/>
        </w:rPr>
      </w:pPr>
      <w:r w:rsidRPr="006A0C48">
        <w:rPr>
          <w:snapToGrid w:val="0"/>
          <w:kern w:val="22"/>
          <w:szCs w:val="22"/>
        </w:rPr>
        <w:t>(d)</w:t>
      </w:r>
      <w:r w:rsidRPr="006A0C48">
        <w:rPr>
          <w:snapToGrid w:val="0"/>
          <w:kern w:val="22"/>
          <w:szCs w:val="22"/>
        </w:rPr>
        <w:tab/>
        <w:t xml:space="preserve">Recent developments and information on issues related to the indicators, their </w:t>
      </w:r>
      <w:proofErr w:type="gramStart"/>
      <w:r w:rsidRPr="006A0C48">
        <w:rPr>
          <w:snapToGrid w:val="0"/>
          <w:kern w:val="22"/>
          <w:szCs w:val="22"/>
        </w:rPr>
        <w:t>metadata</w:t>
      </w:r>
      <w:proofErr w:type="gramEnd"/>
      <w:r w:rsidRPr="006A0C48">
        <w:rPr>
          <w:snapToGrid w:val="0"/>
          <w:kern w:val="22"/>
          <w:szCs w:val="22"/>
        </w:rPr>
        <w:t xml:space="preserve"> and baselines.</w:t>
      </w:r>
    </w:p>
    <w:p w14:paraId="31BBD2EC" w14:textId="512BF5D5" w:rsidR="00AE18CA" w:rsidRPr="006A0C48" w:rsidRDefault="00AE18CA" w:rsidP="00BC5121">
      <w:pPr>
        <w:pStyle w:val="ListParagraph"/>
        <w:suppressLineNumbers/>
        <w:suppressAutoHyphens/>
        <w:kinsoku w:val="0"/>
        <w:overflowPunct w:val="0"/>
        <w:autoSpaceDE w:val="0"/>
        <w:autoSpaceDN w:val="0"/>
        <w:adjustRightInd w:val="0"/>
        <w:snapToGrid w:val="0"/>
        <w:spacing w:before="120" w:after="120"/>
        <w:ind w:left="0"/>
        <w:contextualSpacing w:val="0"/>
        <w:rPr>
          <w:snapToGrid w:val="0"/>
          <w:kern w:val="22"/>
          <w:szCs w:val="22"/>
        </w:rPr>
      </w:pPr>
      <w:r w:rsidRPr="006A0C48">
        <w:rPr>
          <w:snapToGrid w:val="0"/>
          <w:kern w:val="22"/>
          <w:szCs w:val="22"/>
        </w:rPr>
        <w:lastRenderedPageBreak/>
        <w:t>3.</w:t>
      </w:r>
      <w:r w:rsidRPr="006A0C48">
        <w:rPr>
          <w:snapToGrid w:val="0"/>
          <w:kern w:val="22"/>
          <w:szCs w:val="22"/>
        </w:rPr>
        <w:tab/>
        <w:t xml:space="preserve">The </w:t>
      </w:r>
      <w:r w:rsidR="00FE54BF" w:rsidRPr="006A0C48">
        <w:rPr>
          <w:snapToGrid w:val="0"/>
          <w:kern w:val="22"/>
          <w:szCs w:val="22"/>
        </w:rPr>
        <w:t xml:space="preserve">Ad Hoc Technical Expert Group </w:t>
      </w:r>
      <w:r w:rsidRPr="006A0C48">
        <w:rPr>
          <w:snapToGrid w:val="0"/>
          <w:kern w:val="22"/>
          <w:szCs w:val="22"/>
        </w:rPr>
        <w:t xml:space="preserve">will be composed of 30 technical experts nominated by Parties, including experts on statistics and experts in relevant social and natural sciences, and up to 15 representatives nominated by observer organizations and other relevant organizations. The Executive Secretary, in consultation with the Bureau of the Subsidiary Body on Scientific, Technical and Technological Advice, will select experts from the nominations submitted by Parties and organizations with due regard to representation of different areas of technical expertise, and ensuring </w:t>
      </w:r>
      <w:r w:rsidR="00FF448C" w:rsidRPr="006A0C48">
        <w:rPr>
          <w:snapToGrid w:val="0"/>
          <w:kern w:val="22"/>
          <w:szCs w:val="22"/>
        </w:rPr>
        <w:t xml:space="preserve">balance in </w:t>
      </w:r>
      <w:r w:rsidRPr="006A0C48">
        <w:rPr>
          <w:snapToGrid w:val="0"/>
          <w:kern w:val="22"/>
          <w:szCs w:val="22"/>
        </w:rPr>
        <w:t xml:space="preserve">expertise on </w:t>
      </w:r>
      <w:r w:rsidR="00E220EC" w:rsidRPr="006A0C48">
        <w:rPr>
          <w:snapToGrid w:val="0"/>
          <w:kern w:val="22"/>
          <w:szCs w:val="22"/>
        </w:rPr>
        <w:t xml:space="preserve">all aspects of </w:t>
      </w:r>
      <w:r w:rsidR="00FF448C" w:rsidRPr="006A0C48">
        <w:rPr>
          <w:snapToGrid w:val="0"/>
          <w:kern w:val="22"/>
          <w:szCs w:val="22"/>
        </w:rPr>
        <w:t xml:space="preserve">the goals and targets of </w:t>
      </w:r>
      <w:r w:rsidR="00E220EC" w:rsidRPr="006A0C48">
        <w:rPr>
          <w:snapToGrid w:val="0"/>
          <w:kern w:val="22"/>
          <w:szCs w:val="22"/>
        </w:rPr>
        <w:t xml:space="preserve">the </w:t>
      </w:r>
      <w:r w:rsidR="00AC77AC" w:rsidRPr="006A0C48">
        <w:rPr>
          <w:snapToGrid w:val="0"/>
          <w:kern w:val="22"/>
          <w:szCs w:val="22"/>
        </w:rPr>
        <w:t>Kunming-Montreal G</w:t>
      </w:r>
      <w:r w:rsidR="00E220EC" w:rsidRPr="006A0C48">
        <w:rPr>
          <w:snapToGrid w:val="0"/>
          <w:kern w:val="22"/>
          <w:szCs w:val="22"/>
        </w:rPr>
        <w:t xml:space="preserve">lobal </w:t>
      </w:r>
      <w:r w:rsidR="00AC77AC" w:rsidRPr="006A0C48">
        <w:rPr>
          <w:snapToGrid w:val="0"/>
          <w:kern w:val="22"/>
          <w:szCs w:val="22"/>
        </w:rPr>
        <w:t>B</w:t>
      </w:r>
      <w:r w:rsidR="00E220EC" w:rsidRPr="006A0C48">
        <w:rPr>
          <w:snapToGrid w:val="0"/>
          <w:kern w:val="22"/>
          <w:szCs w:val="22"/>
        </w:rPr>
        <w:t xml:space="preserve">iodiversity </w:t>
      </w:r>
      <w:r w:rsidR="00AC77AC" w:rsidRPr="006A0C48">
        <w:rPr>
          <w:snapToGrid w:val="0"/>
          <w:kern w:val="22"/>
          <w:szCs w:val="22"/>
        </w:rPr>
        <w:t>F</w:t>
      </w:r>
      <w:r w:rsidR="00E220EC" w:rsidRPr="006A0C48">
        <w:rPr>
          <w:snapToGrid w:val="0"/>
          <w:kern w:val="22"/>
          <w:szCs w:val="22"/>
        </w:rPr>
        <w:t>ramework</w:t>
      </w:r>
      <w:r w:rsidRPr="006A0C48">
        <w:rPr>
          <w:snapToGrid w:val="0"/>
          <w:kern w:val="22"/>
          <w:szCs w:val="22"/>
        </w:rPr>
        <w:t xml:space="preserve">, also taking into account geographical representation, and the representation of indigenous peoples and local communities, </w:t>
      </w:r>
      <w:r w:rsidR="00E220EC" w:rsidRPr="006A0C48">
        <w:rPr>
          <w:snapToGrid w:val="0"/>
          <w:kern w:val="22"/>
          <w:szCs w:val="22"/>
        </w:rPr>
        <w:t xml:space="preserve">women’s </w:t>
      </w:r>
      <w:r w:rsidR="00C21B8A" w:rsidRPr="006A0C48">
        <w:rPr>
          <w:snapToGrid w:val="0"/>
          <w:kern w:val="22"/>
          <w:szCs w:val="22"/>
        </w:rPr>
        <w:t xml:space="preserve">and youth </w:t>
      </w:r>
      <w:r w:rsidR="00E220EC" w:rsidRPr="006A0C48">
        <w:rPr>
          <w:snapToGrid w:val="0"/>
          <w:kern w:val="22"/>
          <w:szCs w:val="22"/>
        </w:rPr>
        <w:t xml:space="preserve">groups, and </w:t>
      </w:r>
      <w:r w:rsidRPr="006A0C48">
        <w:rPr>
          <w:snapToGrid w:val="0"/>
          <w:kern w:val="22"/>
          <w:szCs w:val="22"/>
        </w:rPr>
        <w:t>major stakeholders, gender balance and the special conditions of developing countries, in particular the least developed countries</w:t>
      </w:r>
      <w:r w:rsidR="00E220EC" w:rsidRPr="006A0C48">
        <w:rPr>
          <w:snapToGrid w:val="0"/>
          <w:kern w:val="22"/>
          <w:szCs w:val="22"/>
        </w:rPr>
        <w:t xml:space="preserve"> and</w:t>
      </w:r>
      <w:r w:rsidRPr="006A0C48">
        <w:rPr>
          <w:snapToGrid w:val="0"/>
          <w:kern w:val="22"/>
          <w:szCs w:val="22"/>
        </w:rPr>
        <w:t xml:space="preserve"> small island developing States, and countries with economies in transition</w:t>
      </w:r>
      <w:r w:rsidR="00B60FDE" w:rsidRPr="006A0C48">
        <w:rPr>
          <w:snapToGrid w:val="0"/>
          <w:kern w:val="22"/>
          <w:szCs w:val="22"/>
        </w:rPr>
        <w:t>, also taking into consideration the special situation of developing countries</w:t>
      </w:r>
      <w:r w:rsidR="009A1C8C" w:rsidRPr="006A0C48">
        <w:rPr>
          <w:snapToGrid w:val="0"/>
          <w:kern w:val="22"/>
          <w:szCs w:val="22"/>
        </w:rPr>
        <w:t xml:space="preserve"> </w:t>
      </w:r>
      <w:r w:rsidR="00B60FDE" w:rsidRPr="006A0C48">
        <w:rPr>
          <w:snapToGrid w:val="0"/>
          <w:kern w:val="22"/>
          <w:szCs w:val="22"/>
        </w:rPr>
        <w:t>that are most environmentally vulnerable, such as those with arid and semi-arid zones, coastal and mountainous area.</w:t>
      </w:r>
    </w:p>
    <w:p w14:paraId="0D9774EA" w14:textId="563C1FE0" w:rsidR="00AE18CA" w:rsidRPr="006A0C48" w:rsidRDefault="00AE18CA" w:rsidP="00BC5121">
      <w:pPr>
        <w:pStyle w:val="ListParagraph"/>
        <w:suppressLineNumbers/>
        <w:suppressAutoHyphens/>
        <w:kinsoku w:val="0"/>
        <w:overflowPunct w:val="0"/>
        <w:autoSpaceDE w:val="0"/>
        <w:autoSpaceDN w:val="0"/>
        <w:adjustRightInd w:val="0"/>
        <w:snapToGrid w:val="0"/>
        <w:spacing w:before="120" w:after="120"/>
        <w:ind w:left="0"/>
        <w:contextualSpacing w:val="0"/>
        <w:rPr>
          <w:snapToGrid w:val="0"/>
          <w:kern w:val="22"/>
          <w:szCs w:val="22"/>
        </w:rPr>
      </w:pPr>
      <w:r w:rsidRPr="006A0C48">
        <w:rPr>
          <w:snapToGrid w:val="0"/>
          <w:kern w:val="22"/>
          <w:szCs w:val="22"/>
        </w:rPr>
        <w:t>4.</w:t>
      </w:r>
      <w:r w:rsidRPr="006A0C48">
        <w:rPr>
          <w:snapToGrid w:val="0"/>
          <w:kern w:val="22"/>
          <w:szCs w:val="22"/>
        </w:rPr>
        <w:tab/>
        <w:t xml:space="preserve">The </w:t>
      </w:r>
      <w:r w:rsidR="00FE54BF" w:rsidRPr="006A0C48">
        <w:rPr>
          <w:snapToGrid w:val="0"/>
          <w:kern w:val="22"/>
          <w:szCs w:val="22"/>
        </w:rPr>
        <w:t xml:space="preserve">Ad Hoc Technical Expert Group </w:t>
      </w:r>
      <w:r w:rsidRPr="006A0C48">
        <w:rPr>
          <w:snapToGrid w:val="0"/>
          <w:kern w:val="22"/>
          <w:szCs w:val="22"/>
        </w:rPr>
        <w:t>will nominate two co-chairs from among the selected experts.</w:t>
      </w:r>
    </w:p>
    <w:p w14:paraId="066CEBEF" w14:textId="13188473" w:rsidR="00AE18CA" w:rsidRPr="006A0C48" w:rsidRDefault="00AE18CA" w:rsidP="00BC5121">
      <w:pPr>
        <w:pStyle w:val="ListParagraph"/>
        <w:suppressLineNumbers/>
        <w:suppressAutoHyphens/>
        <w:kinsoku w:val="0"/>
        <w:overflowPunct w:val="0"/>
        <w:autoSpaceDE w:val="0"/>
        <w:autoSpaceDN w:val="0"/>
        <w:adjustRightInd w:val="0"/>
        <w:snapToGrid w:val="0"/>
        <w:spacing w:before="120" w:after="120"/>
        <w:ind w:left="0"/>
        <w:contextualSpacing w:val="0"/>
        <w:rPr>
          <w:snapToGrid w:val="0"/>
          <w:kern w:val="22"/>
          <w:szCs w:val="22"/>
        </w:rPr>
      </w:pPr>
      <w:r w:rsidRPr="006A0C48">
        <w:rPr>
          <w:snapToGrid w:val="0"/>
          <w:kern w:val="22"/>
          <w:szCs w:val="22"/>
        </w:rPr>
        <w:t>5.</w:t>
      </w:r>
      <w:r w:rsidRPr="006A0C48">
        <w:rPr>
          <w:snapToGrid w:val="0"/>
          <w:kern w:val="22"/>
          <w:szCs w:val="22"/>
        </w:rPr>
        <w:tab/>
        <w:t>The Chair of the Subsidiary Body on Scientific, Technical and Technological Advice will be invited to participate</w:t>
      </w:r>
      <w:r w:rsidR="00785D3B" w:rsidRPr="006A0C48">
        <w:rPr>
          <w:snapToGrid w:val="0"/>
          <w:kern w:val="22"/>
          <w:szCs w:val="22"/>
        </w:rPr>
        <w:t>,</w:t>
      </w:r>
      <w:r w:rsidRPr="006A0C48">
        <w:rPr>
          <w:snapToGrid w:val="0"/>
          <w:kern w:val="22"/>
          <w:szCs w:val="22"/>
        </w:rPr>
        <w:t xml:space="preserve"> </w:t>
      </w:r>
      <w:r w:rsidR="00785D3B" w:rsidRPr="006A0C48">
        <w:rPr>
          <w:snapToGrid w:val="0"/>
          <w:kern w:val="22"/>
          <w:szCs w:val="22"/>
        </w:rPr>
        <w:t xml:space="preserve">ex officio, </w:t>
      </w:r>
      <w:r w:rsidRPr="006A0C48">
        <w:rPr>
          <w:snapToGrid w:val="0"/>
          <w:kern w:val="22"/>
          <w:szCs w:val="22"/>
        </w:rPr>
        <w:t xml:space="preserve">in </w:t>
      </w:r>
      <w:r w:rsidR="006B6F72" w:rsidRPr="006A0C48">
        <w:rPr>
          <w:snapToGrid w:val="0"/>
          <w:kern w:val="22"/>
          <w:szCs w:val="22"/>
        </w:rPr>
        <w:t xml:space="preserve">the </w:t>
      </w:r>
      <w:r w:rsidR="00FE54BF" w:rsidRPr="006A0C48">
        <w:rPr>
          <w:snapToGrid w:val="0"/>
          <w:kern w:val="22"/>
          <w:szCs w:val="22"/>
        </w:rPr>
        <w:t>Ad Hoc Technical Expert Group</w:t>
      </w:r>
      <w:r w:rsidRPr="006A0C48">
        <w:rPr>
          <w:snapToGrid w:val="0"/>
          <w:kern w:val="22"/>
          <w:szCs w:val="22"/>
        </w:rPr>
        <w:t>.</w:t>
      </w:r>
    </w:p>
    <w:p w14:paraId="1BA3E8C6" w14:textId="6F435EC8" w:rsidR="00AE18CA" w:rsidRPr="006A0C48" w:rsidRDefault="00AE18CA" w:rsidP="00BC5121">
      <w:pPr>
        <w:pStyle w:val="ListParagraph"/>
        <w:suppressLineNumbers/>
        <w:suppressAutoHyphens/>
        <w:kinsoku w:val="0"/>
        <w:overflowPunct w:val="0"/>
        <w:autoSpaceDE w:val="0"/>
        <w:autoSpaceDN w:val="0"/>
        <w:adjustRightInd w:val="0"/>
        <w:snapToGrid w:val="0"/>
        <w:spacing w:before="120" w:after="120"/>
        <w:ind w:left="0"/>
        <w:contextualSpacing w:val="0"/>
        <w:rPr>
          <w:snapToGrid w:val="0"/>
          <w:kern w:val="22"/>
          <w:szCs w:val="22"/>
        </w:rPr>
      </w:pPr>
      <w:r w:rsidRPr="006A0C48">
        <w:rPr>
          <w:snapToGrid w:val="0"/>
          <w:kern w:val="22"/>
          <w:szCs w:val="22"/>
        </w:rPr>
        <w:t>6.</w:t>
      </w:r>
      <w:r w:rsidRPr="006A0C48">
        <w:rPr>
          <w:snapToGrid w:val="0"/>
          <w:kern w:val="22"/>
          <w:szCs w:val="22"/>
        </w:rPr>
        <w:tab/>
        <w:t xml:space="preserve">The </w:t>
      </w:r>
      <w:r w:rsidR="00FE54BF" w:rsidRPr="006A0C48">
        <w:rPr>
          <w:snapToGrid w:val="0"/>
          <w:kern w:val="22"/>
          <w:szCs w:val="22"/>
        </w:rPr>
        <w:t xml:space="preserve">Ad Hoc Technical Expert Group </w:t>
      </w:r>
      <w:r w:rsidRPr="006A0C48">
        <w:rPr>
          <w:snapToGrid w:val="0"/>
          <w:kern w:val="22"/>
          <w:szCs w:val="22"/>
        </w:rPr>
        <w:t xml:space="preserve">may also invite other experts, as appropriate, to contribute their expertise and experiences on specific issues related to the terms of reference of the </w:t>
      </w:r>
      <w:r w:rsidR="00FE54BF" w:rsidRPr="006A0C48">
        <w:rPr>
          <w:snapToGrid w:val="0"/>
          <w:kern w:val="22"/>
          <w:szCs w:val="22"/>
        </w:rPr>
        <w:t>Ad Hoc Technical Expert Group</w:t>
      </w:r>
      <w:r w:rsidRPr="006A0C48">
        <w:rPr>
          <w:snapToGrid w:val="0"/>
          <w:kern w:val="22"/>
          <w:szCs w:val="22"/>
        </w:rPr>
        <w:t>.</w:t>
      </w:r>
    </w:p>
    <w:p w14:paraId="7A25A933" w14:textId="2E9DF310" w:rsidR="00AE18CA" w:rsidRPr="006A0C48" w:rsidRDefault="00AE18CA" w:rsidP="00BC5121">
      <w:pPr>
        <w:pStyle w:val="ListParagraph"/>
        <w:suppressLineNumbers/>
        <w:suppressAutoHyphens/>
        <w:kinsoku w:val="0"/>
        <w:overflowPunct w:val="0"/>
        <w:autoSpaceDE w:val="0"/>
        <w:autoSpaceDN w:val="0"/>
        <w:adjustRightInd w:val="0"/>
        <w:snapToGrid w:val="0"/>
        <w:spacing w:before="120" w:after="120"/>
        <w:ind w:left="0"/>
        <w:contextualSpacing w:val="0"/>
        <w:rPr>
          <w:snapToGrid w:val="0"/>
          <w:kern w:val="22"/>
          <w:szCs w:val="22"/>
        </w:rPr>
      </w:pPr>
      <w:r w:rsidRPr="006A0C48">
        <w:rPr>
          <w:snapToGrid w:val="0"/>
          <w:kern w:val="22"/>
          <w:szCs w:val="22"/>
        </w:rPr>
        <w:t>7.</w:t>
      </w:r>
      <w:r w:rsidRPr="006A0C48">
        <w:rPr>
          <w:snapToGrid w:val="0"/>
          <w:kern w:val="22"/>
          <w:szCs w:val="22"/>
        </w:rPr>
        <w:tab/>
        <w:t xml:space="preserve">The </w:t>
      </w:r>
      <w:r w:rsidR="00FE54BF" w:rsidRPr="006A0C48">
        <w:rPr>
          <w:snapToGrid w:val="0"/>
          <w:kern w:val="22"/>
          <w:szCs w:val="22"/>
        </w:rPr>
        <w:t xml:space="preserve">Ad Hoc Technical Expert Group </w:t>
      </w:r>
      <w:r w:rsidRPr="006A0C48">
        <w:rPr>
          <w:snapToGrid w:val="0"/>
          <w:kern w:val="22"/>
          <w:szCs w:val="22"/>
        </w:rPr>
        <w:t>will primarily conduct its work electronically and</w:t>
      </w:r>
      <w:r w:rsidR="00E73DBB" w:rsidRPr="006A0C48">
        <w:rPr>
          <w:snapToGrid w:val="0"/>
          <w:kern w:val="22"/>
          <w:szCs w:val="22"/>
        </w:rPr>
        <w:t>,</w:t>
      </w:r>
      <w:r w:rsidRPr="006A0C48">
        <w:rPr>
          <w:snapToGrid w:val="0"/>
          <w:kern w:val="22"/>
          <w:szCs w:val="22"/>
        </w:rPr>
        <w:t xml:space="preserve"> subject to the availability of resources, will also meet physically, if possible, at least twice during the intersessional period.</w:t>
      </w:r>
    </w:p>
    <w:p w14:paraId="23778FB5" w14:textId="6FC36669" w:rsidR="00B3369F" w:rsidRPr="006A0C48" w:rsidRDefault="00AE18CA" w:rsidP="00BC5121">
      <w:pPr>
        <w:pStyle w:val="ListParagraph"/>
        <w:suppressLineNumbers/>
        <w:suppressAutoHyphens/>
        <w:kinsoku w:val="0"/>
        <w:overflowPunct w:val="0"/>
        <w:autoSpaceDE w:val="0"/>
        <w:autoSpaceDN w:val="0"/>
        <w:adjustRightInd w:val="0"/>
        <w:snapToGrid w:val="0"/>
        <w:spacing w:before="120" w:after="120"/>
        <w:ind w:left="0"/>
        <w:contextualSpacing w:val="0"/>
        <w:rPr>
          <w:snapToGrid w:val="0"/>
          <w:color w:val="000000" w:themeColor="text1"/>
          <w:kern w:val="22"/>
          <w:szCs w:val="22"/>
        </w:rPr>
      </w:pPr>
      <w:r w:rsidRPr="006A0C48">
        <w:rPr>
          <w:snapToGrid w:val="0"/>
          <w:color w:val="000000" w:themeColor="text1"/>
          <w:kern w:val="22"/>
          <w:szCs w:val="22"/>
        </w:rPr>
        <w:t>8.</w:t>
      </w:r>
      <w:r w:rsidRPr="006A0C48">
        <w:rPr>
          <w:snapToGrid w:val="0"/>
          <w:color w:val="000000" w:themeColor="text1"/>
          <w:kern w:val="22"/>
          <w:szCs w:val="22"/>
        </w:rPr>
        <w:tab/>
        <w:t>The Ad Hoc Technical Expert Group should be established and start its work immediately after approval by the Conference of the Parties at its fifteenth meeting and report on its work to the Subsidiary Body on Implementation and the Subsidiary Body on Scientific, Technical and Technological Advice at meetings held prior to the sixteenth meeting of the Conference of the Parties.</w:t>
      </w:r>
    </w:p>
    <w:p w14:paraId="79B30D63" w14:textId="77777777" w:rsidR="00656E53" w:rsidRPr="006A0C48" w:rsidRDefault="00656E53" w:rsidP="00BC5121">
      <w:pPr>
        <w:jc w:val="center"/>
        <w:rPr>
          <w:rFonts w:asciiTheme="majorBidi" w:hAnsiTheme="majorBidi" w:cstheme="majorBidi"/>
          <w:i/>
          <w:iCs/>
          <w:sz w:val="20"/>
          <w:szCs w:val="20"/>
        </w:rPr>
      </w:pPr>
    </w:p>
    <w:p w14:paraId="302F4DC8" w14:textId="0F068FDF" w:rsidR="003D6957" w:rsidRPr="006A0C48" w:rsidRDefault="003D6957" w:rsidP="006726E6">
      <w:pPr>
        <w:spacing w:after="120"/>
        <w:jc w:val="left"/>
        <w:outlineLvl w:val="1"/>
        <w:rPr>
          <w:bCs/>
          <w:szCs w:val="22"/>
        </w:rPr>
      </w:pPr>
      <w:r w:rsidRPr="006A0C48">
        <w:rPr>
          <w:rFonts w:asciiTheme="majorBidi" w:hAnsiTheme="majorBidi" w:cstheme="majorBidi"/>
          <w:b/>
          <w:bCs/>
          <w:szCs w:val="22"/>
        </w:rPr>
        <w:t xml:space="preserve">Table </w:t>
      </w:r>
      <w:r w:rsidR="00656E53" w:rsidRPr="006A0C48">
        <w:rPr>
          <w:rFonts w:asciiTheme="majorBidi" w:hAnsiTheme="majorBidi" w:cstheme="majorBidi"/>
          <w:b/>
          <w:bCs/>
          <w:szCs w:val="22"/>
        </w:rPr>
        <w:t>1</w:t>
      </w:r>
      <w:r w:rsidR="007F45CE" w:rsidRPr="006A0C48">
        <w:rPr>
          <w:rFonts w:asciiTheme="majorBidi" w:hAnsiTheme="majorBidi" w:cstheme="majorBidi"/>
          <w:b/>
          <w:bCs/>
          <w:szCs w:val="22"/>
        </w:rPr>
        <w:t xml:space="preserve">. </w:t>
      </w:r>
      <w:bookmarkStart w:id="28" w:name="_Toc118354969"/>
      <w:r w:rsidR="009038F7" w:rsidRPr="006A0C48">
        <w:rPr>
          <w:b/>
          <w:bCs/>
          <w:szCs w:val="22"/>
        </w:rPr>
        <w:t xml:space="preserve">Global scale indicators to be considered for further development by the Ad Hoc Technical Expert Group and collated from binary (yes/no) reporting from countries through national </w:t>
      </w:r>
      <w:proofErr w:type="gramStart"/>
      <w:r w:rsidR="009038F7" w:rsidRPr="006A0C48">
        <w:rPr>
          <w:b/>
          <w:bCs/>
          <w:szCs w:val="22"/>
        </w:rPr>
        <w:t>reports</w:t>
      </w:r>
      <w:bookmarkEnd w:id="28"/>
      <w:proofErr w:type="gramEnd"/>
    </w:p>
    <w:p w14:paraId="0F04B6CC" w14:textId="64381F6C" w:rsidR="00BC5121" w:rsidRPr="006A0C48" w:rsidRDefault="00BC5121" w:rsidP="00BC5121">
      <w:pPr>
        <w:rPr>
          <w:rFonts w:asciiTheme="majorBidi" w:hAnsiTheme="majorBidi" w:cstheme="majorBidi"/>
          <w:i/>
          <w:iCs/>
          <w:color w:val="000000"/>
          <w:kern w:val="22"/>
          <w:sz w:val="20"/>
          <w:szCs w:val="20"/>
        </w:rPr>
      </w:pPr>
      <w:r w:rsidRPr="006A0C48">
        <w:rPr>
          <w:rFonts w:asciiTheme="majorBidi" w:hAnsiTheme="majorBidi" w:cstheme="majorBidi"/>
          <w:i/>
          <w:iCs/>
          <w:color w:val="000000"/>
          <w:kern w:val="22"/>
          <w:sz w:val="20"/>
          <w:szCs w:val="20"/>
        </w:rPr>
        <w:t>Note: This table is being shared with the Ad Hoc Technical Expert Group as an indicat</w:t>
      </w:r>
      <w:r w:rsidR="002F61D0" w:rsidRPr="006A0C48">
        <w:rPr>
          <w:rFonts w:asciiTheme="majorBidi" w:hAnsiTheme="majorBidi" w:cstheme="majorBidi"/>
          <w:i/>
          <w:iCs/>
          <w:color w:val="000000"/>
          <w:kern w:val="22"/>
          <w:sz w:val="20"/>
          <w:szCs w:val="20"/>
        </w:rPr>
        <w:t>ion</w:t>
      </w:r>
      <w:r w:rsidRPr="006A0C48">
        <w:rPr>
          <w:rFonts w:asciiTheme="majorBidi" w:hAnsiTheme="majorBidi" w:cstheme="majorBidi"/>
          <w:i/>
          <w:iCs/>
          <w:color w:val="000000"/>
          <w:kern w:val="22"/>
          <w:sz w:val="20"/>
          <w:szCs w:val="20"/>
        </w:rPr>
        <w:t xml:space="preserve"> of the types of binary indicators that might be considered. This text has not been agreed or negotiated. It is being shared for information only. </w:t>
      </w:r>
    </w:p>
    <w:p w14:paraId="6FED36C5" w14:textId="77777777" w:rsidR="00BC5121" w:rsidRPr="006A0C48" w:rsidRDefault="00BC5121" w:rsidP="00BC5121">
      <w:pPr>
        <w:rPr>
          <w:rFonts w:asciiTheme="majorBidi" w:hAnsiTheme="majorBidi" w:cstheme="majorBidi"/>
          <w:color w:val="000000"/>
          <w:kern w:val="22"/>
          <w:sz w:val="20"/>
          <w:szCs w:val="20"/>
        </w:rPr>
      </w:pPr>
    </w:p>
    <w:tbl>
      <w:tblPr>
        <w:tblStyle w:val="TableGrid"/>
        <w:tblW w:w="9579" w:type="dxa"/>
        <w:tblLook w:val="04A0" w:firstRow="1" w:lastRow="0" w:firstColumn="1" w:lastColumn="0" w:noHBand="0" w:noVBand="1"/>
      </w:tblPr>
      <w:tblGrid>
        <w:gridCol w:w="1075"/>
        <w:gridCol w:w="8504"/>
      </w:tblGrid>
      <w:tr w:rsidR="003D6957" w:rsidRPr="006A0C48" w14:paraId="1055EF0E" w14:textId="77777777" w:rsidTr="00B00692">
        <w:trPr>
          <w:trHeight w:val="300"/>
          <w:tblHeader/>
        </w:trPr>
        <w:tc>
          <w:tcPr>
            <w:tcW w:w="1075" w:type="dxa"/>
            <w:shd w:val="clear" w:color="auto" w:fill="auto"/>
          </w:tcPr>
          <w:p w14:paraId="21C7C2F5" w14:textId="581A6626" w:rsidR="003D6957" w:rsidRPr="006A0C48" w:rsidRDefault="003D6957" w:rsidP="006726E6">
            <w:pPr>
              <w:spacing w:before="40" w:after="40"/>
              <w:jc w:val="left"/>
              <w:rPr>
                <w:b/>
                <w:bCs/>
                <w:szCs w:val="22"/>
              </w:rPr>
            </w:pPr>
            <w:r w:rsidRPr="006A0C48">
              <w:rPr>
                <w:b/>
                <w:bCs/>
                <w:szCs w:val="22"/>
              </w:rPr>
              <w:t>1. Goal/ Target</w:t>
            </w:r>
          </w:p>
        </w:tc>
        <w:tc>
          <w:tcPr>
            <w:tcW w:w="8504" w:type="dxa"/>
            <w:shd w:val="clear" w:color="auto" w:fill="auto"/>
          </w:tcPr>
          <w:p w14:paraId="078EE78E" w14:textId="77777777" w:rsidR="003D6957" w:rsidRPr="006A0C48" w:rsidRDefault="003D6957" w:rsidP="00BC5121">
            <w:pPr>
              <w:spacing w:before="40" w:after="40"/>
              <w:rPr>
                <w:b/>
                <w:bCs/>
                <w:szCs w:val="22"/>
              </w:rPr>
            </w:pPr>
            <w:r w:rsidRPr="006A0C48">
              <w:rPr>
                <w:b/>
                <w:bCs/>
                <w:szCs w:val="22"/>
              </w:rPr>
              <w:t>2. Global indicator derived from binary reporting</w:t>
            </w:r>
          </w:p>
        </w:tc>
      </w:tr>
      <w:tr w:rsidR="003D6957" w:rsidRPr="006A0C48" w14:paraId="2E8CD23F" w14:textId="77777777" w:rsidTr="00B00692">
        <w:tc>
          <w:tcPr>
            <w:tcW w:w="1075" w:type="dxa"/>
            <w:shd w:val="clear" w:color="auto" w:fill="auto"/>
          </w:tcPr>
          <w:p w14:paraId="4BC0B5F7" w14:textId="77777777" w:rsidR="003D6957" w:rsidRPr="006A0C48" w:rsidRDefault="003D6957" w:rsidP="00BC5121">
            <w:pPr>
              <w:spacing w:before="40" w:after="40"/>
              <w:rPr>
                <w:szCs w:val="22"/>
              </w:rPr>
            </w:pPr>
            <w:r w:rsidRPr="006A0C48">
              <w:rPr>
                <w:szCs w:val="22"/>
              </w:rPr>
              <w:t>B</w:t>
            </w:r>
          </w:p>
        </w:tc>
        <w:tc>
          <w:tcPr>
            <w:tcW w:w="8504" w:type="dxa"/>
            <w:shd w:val="clear" w:color="auto" w:fill="auto"/>
          </w:tcPr>
          <w:p w14:paraId="3B11A251" w14:textId="07CD9993" w:rsidR="003D6957" w:rsidRPr="006A0C48" w:rsidRDefault="003D6957" w:rsidP="006726E6">
            <w:pPr>
              <w:spacing w:before="40" w:after="40"/>
              <w:jc w:val="left"/>
              <w:rPr>
                <w:color w:val="000000"/>
                <w:szCs w:val="22"/>
              </w:rPr>
            </w:pPr>
            <w:r w:rsidRPr="006A0C48">
              <w:rPr>
                <w:szCs w:val="22"/>
              </w:rPr>
              <w:t>Number of countries with national constitution or legislation recognizing and implementing and monitoring a right to a healthy environment</w:t>
            </w:r>
          </w:p>
        </w:tc>
      </w:tr>
      <w:tr w:rsidR="003D6957" w:rsidRPr="006A0C48" w14:paraId="072D927F" w14:textId="77777777" w:rsidTr="00B00692">
        <w:tc>
          <w:tcPr>
            <w:tcW w:w="1075" w:type="dxa"/>
            <w:shd w:val="clear" w:color="auto" w:fill="auto"/>
          </w:tcPr>
          <w:p w14:paraId="6B6A860A" w14:textId="77777777" w:rsidR="003D6957" w:rsidRPr="006A0C48" w:rsidRDefault="003D6957" w:rsidP="00BC5121">
            <w:pPr>
              <w:spacing w:before="40" w:after="40"/>
              <w:rPr>
                <w:szCs w:val="22"/>
              </w:rPr>
            </w:pPr>
            <w:r w:rsidRPr="006A0C48">
              <w:rPr>
                <w:szCs w:val="22"/>
              </w:rPr>
              <w:t>1</w:t>
            </w:r>
          </w:p>
        </w:tc>
        <w:tc>
          <w:tcPr>
            <w:tcW w:w="8504" w:type="dxa"/>
            <w:shd w:val="clear" w:color="auto" w:fill="auto"/>
          </w:tcPr>
          <w:p w14:paraId="70A50E96" w14:textId="77777777" w:rsidR="003D6957" w:rsidRPr="006A0C48" w:rsidRDefault="003D6957" w:rsidP="006726E6">
            <w:pPr>
              <w:spacing w:before="40" w:after="40"/>
              <w:jc w:val="left"/>
              <w:rPr>
                <w:szCs w:val="22"/>
              </w:rPr>
            </w:pPr>
            <w:r w:rsidRPr="006A0C48">
              <w:rPr>
                <w:szCs w:val="22"/>
              </w:rPr>
              <w:t>Number of countries using terrestrial and marine spatial planning to identify areas of high biodiversity importance in national development planning</w:t>
            </w:r>
          </w:p>
        </w:tc>
      </w:tr>
      <w:tr w:rsidR="003D6957" w:rsidRPr="006A0C48" w14:paraId="6B400DFB" w14:textId="77777777" w:rsidTr="00B00692">
        <w:tc>
          <w:tcPr>
            <w:tcW w:w="1075" w:type="dxa"/>
            <w:shd w:val="clear" w:color="auto" w:fill="auto"/>
          </w:tcPr>
          <w:p w14:paraId="7A59CB4E" w14:textId="77777777" w:rsidR="003D6957" w:rsidRPr="006A0C48" w:rsidRDefault="003D6957" w:rsidP="00BC5121">
            <w:pPr>
              <w:spacing w:before="40" w:after="40"/>
              <w:rPr>
                <w:szCs w:val="22"/>
              </w:rPr>
            </w:pPr>
            <w:r w:rsidRPr="006A0C48">
              <w:rPr>
                <w:szCs w:val="22"/>
              </w:rPr>
              <w:t>6</w:t>
            </w:r>
          </w:p>
        </w:tc>
        <w:tc>
          <w:tcPr>
            <w:tcW w:w="8504" w:type="dxa"/>
            <w:shd w:val="clear" w:color="auto" w:fill="auto"/>
          </w:tcPr>
          <w:p w14:paraId="61D95FE0" w14:textId="5BF678E6" w:rsidR="003D6957" w:rsidRPr="006A0C48" w:rsidRDefault="003D6957" w:rsidP="006726E6">
            <w:pPr>
              <w:spacing w:before="40" w:after="40"/>
              <w:jc w:val="left"/>
              <w:rPr>
                <w:szCs w:val="22"/>
              </w:rPr>
            </w:pPr>
            <w:r w:rsidRPr="006A0C48">
              <w:rPr>
                <w:szCs w:val="22"/>
              </w:rPr>
              <w:t>Number of countries adopting relevant national legislation and adequately resourcing the prevention or control of invasive alien species</w:t>
            </w:r>
          </w:p>
        </w:tc>
      </w:tr>
      <w:tr w:rsidR="003D6957" w:rsidRPr="006A0C48" w14:paraId="42477064" w14:textId="77777777" w:rsidTr="00B00692">
        <w:tc>
          <w:tcPr>
            <w:tcW w:w="1075" w:type="dxa"/>
            <w:shd w:val="clear" w:color="auto" w:fill="auto"/>
          </w:tcPr>
          <w:p w14:paraId="13654ED2" w14:textId="77777777" w:rsidR="003D6957" w:rsidRPr="006A0C48" w:rsidRDefault="003D6957" w:rsidP="00BC5121">
            <w:pPr>
              <w:spacing w:before="40" w:after="40"/>
              <w:rPr>
                <w:szCs w:val="22"/>
              </w:rPr>
            </w:pPr>
            <w:r w:rsidRPr="006A0C48">
              <w:rPr>
                <w:szCs w:val="22"/>
              </w:rPr>
              <w:t>8</w:t>
            </w:r>
          </w:p>
        </w:tc>
        <w:tc>
          <w:tcPr>
            <w:tcW w:w="8504" w:type="dxa"/>
            <w:shd w:val="clear" w:color="auto" w:fill="auto"/>
          </w:tcPr>
          <w:p w14:paraId="308D92DA" w14:textId="7AF56AC9" w:rsidR="003D6957" w:rsidRPr="006A0C48" w:rsidRDefault="003D6957" w:rsidP="006726E6">
            <w:pPr>
              <w:spacing w:before="40" w:after="40"/>
              <w:jc w:val="left"/>
              <w:rPr>
                <w:szCs w:val="22"/>
              </w:rPr>
            </w:pPr>
            <w:r w:rsidRPr="006A0C48">
              <w:rPr>
                <w:szCs w:val="22"/>
              </w:rPr>
              <w:t>Number of countries with nationally determined contributions, long-term strategies, national adaptation plans and adaptation communications that reflect biodiversity</w:t>
            </w:r>
          </w:p>
        </w:tc>
      </w:tr>
      <w:tr w:rsidR="003D6957" w:rsidRPr="006A0C48" w14:paraId="14D0EBD9" w14:textId="77777777" w:rsidTr="00B00692">
        <w:tc>
          <w:tcPr>
            <w:tcW w:w="1075" w:type="dxa"/>
            <w:shd w:val="clear" w:color="auto" w:fill="auto"/>
          </w:tcPr>
          <w:p w14:paraId="49AF72D6" w14:textId="77777777" w:rsidR="003D6957" w:rsidRPr="006A0C48" w:rsidRDefault="003D6957" w:rsidP="00BC5121">
            <w:pPr>
              <w:spacing w:before="40" w:after="40"/>
              <w:rPr>
                <w:szCs w:val="22"/>
              </w:rPr>
            </w:pPr>
            <w:r w:rsidRPr="006A0C48">
              <w:rPr>
                <w:szCs w:val="22"/>
              </w:rPr>
              <w:t>9</w:t>
            </w:r>
          </w:p>
        </w:tc>
        <w:tc>
          <w:tcPr>
            <w:tcW w:w="8504" w:type="dxa"/>
            <w:shd w:val="clear" w:color="auto" w:fill="auto"/>
          </w:tcPr>
          <w:p w14:paraId="6AD552A8" w14:textId="77777777" w:rsidR="003D6957" w:rsidRPr="006A0C48" w:rsidRDefault="003D6957" w:rsidP="006726E6">
            <w:pPr>
              <w:spacing w:before="40" w:after="40"/>
              <w:jc w:val="left"/>
              <w:rPr>
                <w:szCs w:val="22"/>
              </w:rPr>
            </w:pPr>
            <w:r w:rsidRPr="006A0C48">
              <w:rPr>
                <w:szCs w:val="22"/>
              </w:rPr>
              <w:t>Number of countries with legal instruments to regulate the use and trade of wild species, and respecting customary sustainable use by indigenous peoples and local communities</w:t>
            </w:r>
          </w:p>
        </w:tc>
      </w:tr>
      <w:tr w:rsidR="003D6957" w:rsidRPr="006A0C48" w14:paraId="0ED3BAD8" w14:textId="77777777" w:rsidTr="00B00692">
        <w:tc>
          <w:tcPr>
            <w:tcW w:w="1075" w:type="dxa"/>
            <w:shd w:val="clear" w:color="auto" w:fill="auto"/>
          </w:tcPr>
          <w:p w14:paraId="2DF49E34" w14:textId="77777777" w:rsidR="003D6957" w:rsidRPr="006A0C48" w:rsidRDefault="003D6957" w:rsidP="00BC5121">
            <w:pPr>
              <w:spacing w:before="40" w:after="40"/>
              <w:rPr>
                <w:szCs w:val="22"/>
              </w:rPr>
            </w:pPr>
            <w:r w:rsidRPr="006A0C48">
              <w:rPr>
                <w:szCs w:val="22"/>
              </w:rPr>
              <w:lastRenderedPageBreak/>
              <w:t>12</w:t>
            </w:r>
          </w:p>
        </w:tc>
        <w:tc>
          <w:tcPr>
            <w:tcW w:w="8504" w:type="dxa"/>
            <w:shd w:val="clear" w:color="auto" w:fill="auto"/>
          </w:tcPr>
          <w:p w14:paraId="1C65F77A" w14:textId="77777777" w:rsidR="003D6957" w:rsidRPr="006A0C48" w:rsidRDefault="003D6957" w:rsidP="006726E6">
            <w:pPr>
              <w:spacing w:before="40" w:after="40"/>
              <w:jc w:val="left"/>
              <w:rPr>
                <w:rFonts w:eastAsia="DengXian"/>
                <w:bCs/>
                <w:snapToGrid w:val="0"/>
                <w:color w:val="000000"/>
                <w:kern w:val="22"/>
                <w:szCs w:val="22"/>
                <w:lang w:eastAsia="en-CA"/>
              </w:rPr>
            </w:pPr>
            <w:r w:rsidRPr="006A0C48">
              <w:rPr>
                <w:rFonts w:eastAsia="DengXian"/>
                <w:bCs/>
                <w:snapToGrid w:val="0"/>
                <w:color w:val="000000"/>
                <w:kern w:val="22"/>
                <w:szCs w:val="22"/>
                <w:lang w:eastAsia="en-CA"/>
              </w:rPr>
              <w:t>Number of countries with urban sustainability plans referring to green and/or blue spatial management</w:t>
            </w:r>
          </w:p>
        </w:tc>
      </w:tr>
      <w:tr w:rsidR="003D6957" w:rsidRPr="006A0C48" w14:paraId="735C189B" w14:textId="77777777" w:rsidTr="00B00692">
        <w:tc>
          <w:tcPr>
            <w:tcW w:w="1075" w:type="dxa"/>
            <w:shd w:val="clear" w:color="auto" w:fill="auto"/>
          </w:tcPr>
          <w:p w14:paraId="6BB3BACC" w14:textId="77777777" w:rsidR="003D6957" w:rsidRPr="006A0C48" w:rsidRDefault="003D6957" w:rsidP="00BC5121">
            <w:pPr>
              <w:spacing w:before="40" w:after="40"/>
              <w:rPr>
                <w:szCs w:val="22"/>
              </w:rPr>
            </w:pPr>
            <w:r w:rsidRPr="006A0C48">
              <w:rPr>
                <w:szCs w:val="22"/>
              </w:rPr>
              <w:t>13 / C</w:t>
            </w:r>
          </w:p>
        </w:tc>
        <w:tc>
          <w:tcPr>
            <w:tcW w:w="8504" w:type="dxa"/>
            <w:shd w:val="clear" w:color="auto" w:fill="auto"/>
          </w:tcPr>
          <w:p w14:paraId="69120524" w14:textId="2D859689" w:rsidR="003D6957" w:rsidRPr="006A0C48" w:rsidRDefault="003D6957" w:rsidP="00BC5121">
            <w:pPr>
              <w:spacing w:before="40" w:after="40"/>
              <w:rPr>
                <w:szCs w:val="22"/>
              </w:rPr>
            </w:pPr>
            <w:r w:rsidRPr="006A0C48">
              <w:rPr>
                <w:rFonts w:eastAsia="DengXian"/>
                <w:bCs/>
                <w:snapToGrid w:val="0"/>
                <w:color w:val="000000"/>
                <w:kern w:val="22"/>
                <w:szCs w:val="22"/>
                <w:lang w:eastAsia="en-CA"/>
              </w:rPr>
              <w:t xml:space="preserve">Number of countries that have operational legislative, administrative or policy frameworks which relate to </w:t>
            </w:r>
            <w:r w:rsidR="006A6114" w:rsidRPr="006A0C48">
              <w:rPr>
                <w:rFonts w:eastAsia="DengXian"/>
                <w:bCs/>
                <w:snapToGrid w:val="0"/>
                <w:color w:val="000000"/>
                <w:kern w:val="22"/>
                <w:szCs w:val="22"/>
                <w:lang w:eastAsia="en-CA"/>
              </w:rPr>
              <w:t>T</w:t>
            </w:r>
            <w:r w:rsidRPr="006A0C48">
              <w:rPr>
                <w:rFonts w:eastAsia="DengXian"/>
                <w:bCs/>
                <w:snapToGrid w:val="0"/>
                <w:color w:val="000000"/>
                <w:kern w:val="22"/>
                <w:szCs w:val="22"/>
                <w:lang w:eastAsia="en-CA"/>
              </w:rPr>
              <w:t>arget 13</w:t>
            </w:r>
          </w:p>
        </w:tc>
      </w:tr>
      <w:tr w:rsidR="003D6957" w:rsidRPr="006A0C48" w14:paraId="24B43A74" w14:textId="77777777" w:rsidTr="00B00692">
        <w:tc>
          <w:tcPr>
            <w:tcW w:w="1075" w:type="dxa"/>
            <w:shd w:val="clear" w:color="auto" w:fill="auto"/>
          </w:tcPr>
          <w:p w14:paraId="2F28ED0B" w14:textId="77777777" w:rsidR="003D6957" w:rsidRPr="006A0C48" w:rsidRDefault="003D6957" w:rsidP="00BC5121">
            <w:pPr>
              <w:spacing w:before="40" w:after="40"/>
              <w:rPr>
                <w:szCs w:val="22"/>
              </w:rPr>
            </w:pPr>
            <w:r w:rsidRPr="006A0C48">
              <w:rPr>
                <w:szCs w:val="22"/>
              </w:rPr>
              <w:t>14</w:t>
            </w:r>
          </w:p>
        </w:tc>
        <w:tc>
          <w:tcPr>
            <w:tcW w:w="8504" w:type="dxa"/>
            <w:shd w:val="clear" w:color="auto" w:fill="auto"/>
          </w:tcPr>
          <w:p w14:paraId="501A86DA" w14:textId="4D5308D1" w:rsidR="003D6957" w:rsidRPr="006A0C48" w:rsidRDefault="003D6957" w:rsidP="00BC5121">
            <w:pPr>
              <w:spacing w:before="40" w:after="40"/>
              <w:rPr>
                <w:szCs w:val="22"/>
              </w:rPr>
            </w:pPr>
            <w:r w:rsidRPr="006A0C48">
              <w:rPr>
                <w:rFonts w:eastAsia="DengXian"/>
                <w:bCs/>
                <w:snapToGrid w:val="0"/>
                <w:color w:val="000000"/>
                <w:kern w:val="22"/>
                <w:szCs w:val="22"/>
                <w:lang w:eastAsia="en-CA"/>
              </w:rPr>
              <w:t>Number of countries with national targets for integrating biodiversity values into policies, regulations, planning, development processes, poverty reduction strategies and accounts at all levels, ensuring that biodiversity values are mainstreamed across all sectors and integrated into assessments of environmental impacts</w:t>
            </w:r>
          </w:p>
        </w:tc>
      </w:tr>
      <w:tr w:rsidR="003D6957" w:rsidRPr="006A0C48" w14:paraId="187F46DA" w14:textId="77777777" w:rsidTr="00B00692">
        <w:tc>
          <w:tcPr>
            <w:tcW w:w="1075" w:type="dxa"/>
            <w:shd w:val="clear" w:color="auto" w:fill="auto"/>
          </w:tcPr>
          <w:p w14:paraId="31334524" w14:textId="77777777" w:rsidR="003D6957" w:rsidRPr="006A0C48" w:rsidRDefault="003D6957" w:rsidP="00BC5121">
            <w:pPr>
              <w:spacing w:before="40" w:after="40"/>
              <w:rPr>
                <w:szCs w:val="22"/>
              </w:rPr>
            </w:pPr>
            <w:r w:rsidRPr="006A0C48">
              <w:rPr>
                <w:szCs w:val="22"/>
              </w:rPr>
              <w:t>15</w:t>
            </w:r>
          </w:p>
        </w:tc>
        <w:tc>
          <w:tcPr>
            <w:tcW w:w="8504" w:type="dxa"/>
            <w:shd w:val="clear" w:color="auto" w:fill="auto"/>
          </w:tcPr>
          <w:p w14:paraId="16F0371E" w14:textId="78ECD39E" w:rsidR="003D6957" w:rsidRPr="006A0C48" w:rsidRDefault="003D6957" w:rsidP="00BC5121">
            <w:pPr>
              <w:keepNext/>
              <w:keepLines/>
              <w:spacing w:before="40" w:after="40"/>
              <w:rPr>
                <w:szCs w:val="22"/>
              </w:rPr>
            </w:pPr>
            <w:r w:rsidRPr="006A0C48">
              <w:rPr>
                <w:rFonts w:eastAsia="DengXian"/>
                <w:bCs/>
                <w:snapToGrid w:val="0"/>
                <w:color w:val="000000"/>
                <w:kern w:val="22"/>
                <w:szCs w:val="22"/>
                <w:lang w:eastAsia="en-CA"/>
              </w:rPr>
              <w:t>Number of countries taking legal, administrative or policy measures to ensure</w:t>
            </w:r>
            <w:r w:rsidR="00191FBE" w:rsidRPr="006A0C48">
              <w:rPr>
                <w:rFonts w:eastAsia="DengXian"/>
                <w:bCs/>
                <w:snapToGrid w:val="0"/>
                <w:color w:val="000000"/>
                <w:kern w:val="22"/>
                <w:szCs w:val="22"/>
                <w:lang w:eastAsia="en-CA"/>
              </w:rPr>
              <w:t xml:space="preserve"> that</w:t>
            </w:r>
            <w:r w:rsidRPr="006A0C48">
              <w:rPr>
                <w:rFonts w:eastAsia="DengXian"/>
                <w:bCs/>
                <w:snapToGrid w:val="0"/>
                <w:color w:val="000000"/>
                <w:kern w:val="22"/>
                <w:szCs w:val="22"/>
                <w:lang w:eastAsia="en-CA"/>
              </w:rPr>
              <w:t xml:space="preserve"> </w:t>
            </w:r>
            <w:r w:rsidR="00191FBE" w:rsidRPr="006A0C48">
              <w:rPr>
                <w:rFonts w:eastAsia="DengXian"/>
                <w:bCs/>
                <w:snapToGrid w:val="0"/>
                <w:color w:val="000000"/>
                <w:kern w:val="22"/>
                <w:szCs w:val="22"/>
                <w:lang w:eastAsia="en-CA"/>
              </w:rPr>
              <w:t>T</w:t>
            </w:r>
            <w:r w:rsidRPr="006A0C48">
              <w:rPr>
                <w:rFonts w:eastAsia="DengXian"/>
                <w:bCs/>
                <w:snapToGrid w:val="0"/>
                <w:color w:val="000000"/>
                <w:kern w:val="22"/>
                <w:szCs w:val="22"/>
                <w:lang w:eastAsia="en-CA"/>
              </w:rPr>
              <w:t>arget 15 is achieved</w:t>
            </w:r>
          </w:p>
        </w:tc>
      </w:tr>
      <w:tr w:rsidR="003D6957" w:rsidRPr="006A0C48" w14:paraId="7396A36A" w14:textId="77777777" w:rsidTr="00B00692">
        <w:tc>
          <w:tcPr>
            <w:tcW w:w="1075" w:type="dxa"/>
            <w:shd w:val="clear" w:color="auto" w:fill="auto"/>
          </w:tcPr>
          <w:p w14:paraId="65CDE193" w14:textId="77777777" w:rsidR="003D6957" w:rsidRPr="006A0C48" w:rsidRDefault="003D6957" w:rsidP="00BC5121">
            <w:pPr>
              <w:spacing w:before="40" w:after="40"/>
              <w:rPr>
                <w:szCs w:val="22"/>
              </w:rPr>
            </w:pPr>
            <w:r w:rsidRPr="006A0C48">
              <w:rPr>
                <w:szCs w:val="22"/>
              </w:rPr>
              <w:t>16</w:t>
            </w:r>
          </w:p>
        </w:tc>
        <w:tc>
          <w:tcPr>
            <w:tcW w:w="8504" w:type="dxa"/>
            <w:shd w:val="clear" w:color="auto" w:fill="auto"/>
          </w:tcPr>
          <w:p w14:paraId="2653B014" w14:textId="307F4A0A" w:rsidR="003D6957" w:rsidRPr="006A0C48" w:rsidRDefault="003D6957" w:rsidP="00BC5121">
            <w:pPr>
              <w:spacing w:before="40" w:after="40"/>
              <w:rPr>
                <w:szCs w:val="22"/>
              </w:rPr>
            </w:pPr>
            <w:r w:rsidRPr="006A0C48">
              <w:rPr>
                <w:color w:val="000000"/>
                <w:szCs w:val="22"/>
                <w:lang w:eastAsia="en-GB"/>
              </w:rPr>
              <w:t xml:space="preserve">Number of countries developing, </w:t>
            </w:r>
            <w:proofErr w:type="gramStart"/>
            <w:r w:rsidRPr="006A0C48">
              <w:rPr>
                <w:color w:val="000000"/>
                <w:szCs w:val="22"/>
                <w:lang w:eastAsia="en-GB"/>
              </w:rPr>
              <w:t>adopting</w:t>
            </w:r>
            <w:proofErr w:type="gramEnd"/>
            <w:r w:rsidRPr="006A0C48">
              <w:rPr>
                <w:color w:val="000000"/>
                <w:szCs w:val="22"/>
                <w:lang w:eastAsia="en-GB"/>
              </w:rPr>
              <w:t xml:space="preserve"> or implementing policy instruments aimed at supporting the shift to </w:t>
            </w:r>
            <w:r w:rsidR="006F4620" w:rsidRPr="006A0C48">
              <w:rPr>
                <w:color w:val="000000"/>
                <w:szCs w:val="22"/>
                <w:lang w:eastAsia="en-GB"/>
              </w:rPr>
              <w:t xml:space="preserve">sustainable consumption and production </w:t>
            </w:r>
            <w:r w:rsidRPr="006A0C48">
              <w:rPr>
                <w:color w:val="000000"/>
                <w:szCs w:val="22"/>
                <w:lang w:eastAsia="en-GB"/>
              </w:rPr>
              <w:t>(SDG Indicator 12.1.1)</w:t>
            </w:r>
          </w:p>
        </w:tc>
      </w:tr>
      <w:tr w:rsidR="003D6957" w:rsidRPr="006A0C48" w14:paraId="6F8E8B14" w14:textId="77777777" w:rsidTr="00B00692">
        <w:tc>
          <w:tcPr>
            <w:tcW w:w="1075" w:type="dxa"/>
            <w:shd w:val="clear" w:color="auto" w:fill="auto"/>
          </w:tcPr>
          <w:p w14:paraId="75080387" w14:textId="77777777" w:rsidR="003D6957" w:rsidRPr="006A0C48" w:rsidRDefault="003D6957" w:rsidP="00BC5121">
            <w:pPr>
              <w:spacing w:before="40" w:after="40"/>
              <w:rPr>
                <w:szCs w:val="22"/>
              </w:rPr>
            </w:pPr>
            <w:r w:rsidRPr="006A0C48">
              <w:rPr>
                <w:szCs w:val="22"/>
              </w:rPr>
              <w:t xml:space="preserve">17 </w:t>
            </w:r>
          </w:p>
        </w:tc>
        <w:tc>
          <w:tcPr>
            <w:tcW w:w="8504" w:type="dxa"/>
            <w:shd w:val="clear" w:color="auto" w:fill="auto"/>
          </w:tcPr>
          <w:p w14:paraId="4F7C5325" w14:textId="1E481C01" w:rsidR="003D6957" w:rsidRPr="006A0C48" w:rsidRDefault="003D6957" w:rsidP="00BC5121">
            <w:pPr>
              <w:spacing w:before="40" w:after="40"/>
              <w:rPr>
                <w:szCs w:val="22"/>
              </w:rPr>
            </w:pPr>
            <w:r w:rsidRPr="006A0C48">
              <w:rPr>
                <w:rFonts w:eastAsia="DengXian"/>
                <w:bCs/>
                <w:snapToGrid w:val="0"/>
                <w:color w:val="000000"/>
                <w:kern w:val="22"/>
                <w:szCs w:val="22"/>
                <w:lang w:eastAsia="en-CA"/>
              </w:rPr>
              <w:t xml:space="preserve">Number of countries with capacity and measures in place related to </w:t>
            </w:r>
            <w:r w:rsidR="00E744E3" w:rsidRPr="006A0C48">
              <w:rPr>
                <w:rFonts w:eastAsia="DengXian"/>
                <w:bCs/>
                <w:snapToGrid w:val="0"/>
                <w:color w:val="000000"/>
                <w:kern w:val="22"/>
                <w:szCs w:val="22"/>
                <w:lang w:eastAsia="en-CA"/>
              </w:rPr>
              <w:t>T</w:t>
            </w:r>
            <w:r w:rsidRPr="006A0C48">
              <w:rPr>
                <w:rFonts w:eastAsia="DengXian"/>
                <w:bCs/>
                <w:snapToGrid w:val="0"/>
                <w:color w:val="000000"/>
                <w:kern w:val="22"/>
                <w:szCs w:val="22"/>
                <w:lang w:eastAsia="en-CA"/>
              </w:rPr>
              <w:t>arget 17</w:t>
            </w:r>
          </w:p>
        </w:tc>
      </w:tr>
      <w:tr w:rsidR="003D6957" w:rsidRPr="006A0C48" w14:paraId="2C26F581" w14:textId="77777777" w:rsidTr="00B00692">
        <w:tc>
          <w:tcPr>
            <w:tcW w:w="1075" w:type="dxa"/>
            <w:shd w:val="clear" w:color="auto" w:fill="auto"/>
          </w:tcPr>
          <w:p w14:paraId="4A7A79E6" w14:textId="1DE0B7C6" w:rsidR="003D6957" w:rsidRPr="006A0C48" w:rsidRDefault="003D6957" w:rsidP="00BC5121">
            <w:pPr>
              <w:spacing w:before="40" w:after="40"/>
              <w:rPr>
                <w:szCs w:val="22"/>
              </w:rPr>
            </w:pPr>
            <w:r w:rsidRPr="006A0C48">
              <w:rPr>
                <w:szCs w:val="22"/>
              </w:rPr>
              <w:t>2</w:t>
            </w:r>
            <w:r w:rsidR="0022390B" w:rsidRPr="006A0C48">
              <w:rPr>
                <w:szCs w:val="22"/>
              </w:rPr>
              <w:t>2</w:t>
            </w:r>
          </w:p>
        </w:tc>
        <w:tc>
          <w:tcPr>
            <w:tcW w:w="8504" w:type="dxa"/>
            <w:shd w:val="clear" w:color="auto" w:fill="auto"/>
          </w:tcPr>
          <w:p w14:paraId="57A33B4E" w14:textId="239457CE" w:rsidR="003D6957" w:rsidRPr="006A0C48" w:rsidRDefault="003D6957" w:rsidP="006726E6">
            <w:pPr>
              <w:spacing w:before="40" w:after="40"/>
              <w:jc w:val="left"/>
              <w:rPr>
                <w:rFonts w:eastAsia="DengXian"/>
                <w:bCs/>
                <w:szCs w:val="22"/>
              </w:rPr>
            </w:pPr>
            <w:r w:rsidRPr="006A0C48">
              <w:rPr>
                <w:rFonts w:eastAsia="DengXian"/>
                <w:bCs/>
                <w:szCs w:val="22"/>
              </w:rPr>
              <w:t>Number of countries recogni</w:t>
            </w:r>
            <w:r w:rsidR="00D42BF9" w:rsidRPr="006A0C48">
              <w:rPr>
                <w:rFonts w:eastAsia="DengXian"/>
                <w:bCs/>
                <w:szCs w:val="22"/>
              </w:rPr>
              <w:t>z</w:t>
            </w:r>
            <w:r w:rsidRPr="006A0C48">
              <w:rPr>
                <w:rFonts w:eastAsia="DengXian"/>
                <w:bCs/>
                <w:szCs w:val="22"/>
              </w:rPr>
              <w:t xml:space="preserve">ing the legal rights of indigenous peoples and local communities, environmental human rights defenders, women, </w:t>
            </w:r>
            <w:proofErr w:type="gramStart"/>
            <w:r w:rsidRPr="006A0C48">
              <w:rPr>
                <w:rFonts w:eastAsia="DengXian"/>
                <w:bCs/>
                <w:szCs w:val="22"/>
              </w:rPr>
              <w:t>youth</w:t>
            </w:r>
            <w:proofErr w:type="gramEnd"/>
            <w:r w:rsidRPr="006A0C48">
              <w:rPr>
                <w:rFonts w:eastAsia="DengXian"/>
                <w:bCs/>
                <w:szCs w:val="22"/>
              </w:rPr>
              <w:t xml:space="preserve"> and persons with disabilities with respect to their traditional territories, cultures and practices</w:t>
            </w:r>
          </w:p>
        </w:tc>
      </w:tr>
      <w:tr w:rsidR="003D6957" w:rsidRPr="006A0C48" w14:paraId="0016E78C" w14:textId="77777777" w:rsidTr="00B00692">
        <w:tc>
          <w:tcPr>
            <w:tcW w:w="1075" w:type="dxa"/>
            <w:shd w:val="clear" w:color="auto" w:fill="auto"/>
          </w:tcPr>
          <w:p w14:paraId="6DA52B5B" w14:textId="2BF43920" w:rsidR="003D6957" w:rsidRPr="006A0C48" w:rsidRDefault="003D6957" w:rsidP="00BC5121">
            <w:pPr>
              <w:spacing w:before="40" w:after="40"/>
              <w:rPr>
                <w:szCs w:val="22"/>
              </w:rPr>
            </w:pPr>
            <w:r w:rsidRPr="006A0C48">
              <w:rPr>
                <w:szCs w:val="22"/>
              </w:rPr>
              <w:t>2</w:t>
            </w:r>
            <w:r w:rsidR="0022390B" w:rsidRPr="006A0C48">
              <w:rPr>
                <w:szCs w:val="22"/>
              </w:rPr>
              <w:t>3</w:t>
            </w:r>
          </w:p>
        </w:tc>
        <w:tc>
          <w:tcPr>
            <w:tcW w:w="8504" w:type="dxa"/>
            <w:shd w:val="clear" w:color="auto" w:fill="auto"/>
          </w:tcPr>
          <w:p w14:paraId="747D258F" w14:textId="3801F546" w:rsidR="003D6957" w:rsidRPr="006A0C48" w:rsidRDefault="003D6957" w:rsidP="00BC5121">
            <w:pPr>
              <w:spacing w:before="40" w:after="40"/>
              <w:rPr>
                <w:szCs w:val="22"/>
              </w:rPr>
            </w:pPr>
            <w:r w:rsidRPr="006A0C48">
              <w:rPr>
                <w:rFonts w:eastAsia="DengXian"/>
                <w:bCs/>
                <w:szCs w:val="22"/>
              </w:rPr>
              <w:t xml:space="preserve">Number of countries where the legal framework (including customary law) guarantees women’s equal rights to land ownership and/or control  </w:t>
            </w:r>
            <w:r w:rsidR="0067485F" w:rsidRPr="006A0C48">
              <w:rPr>
                <w:rFonts w:eastAsia="DengXian"/>
                <w:bCs/>
                <w:szCs w:val="22"/>
              </w:rPr>
              <w:t xml:space="preserve">  </w:t>
            </w:r>
          </w:p>
        </w:tc>
      </w:tr>
    </w:tbl>
    <w:p w14:paraId="363CB598" w14:textId="1BC33638" w:rsidR="003D6957" w:rsidRPr="00D2316D" w:rsidRDefault="009C3D7D" w:rsidP="00BC5121">
      <w:pPr>
        <w:pStyle w:val="ListParagraph"/>
        <w:suppressLineNumbers/>
        <w:suppressAutoHyphens/>
        <w:kinsoku w:val="0"/>
        <w:overflowPunct w:val="0"/>
        <w:autoSpaceDE w:val="0"/>
        <w:autoSpaceDN w:val="0"/>
        <w:adjustRightInd w:val="0"/>
        <w:snapToGrid w:val="0"/>
        <w:spacing w:before="120" w:after="120"/>
        <w:ind w:left="0"/>
        <w:contextualSpacing w:val="0"/>
        <w:jc w:val="center"/>
        <w:rPr>
          <w:snapToGrid w:val="0"/>
          <w:color w:val="000000" w:themeColor="text1"/>
          <w:kern w:val="22"/>
          <w:szCs w:val="22"/>
        </w:rPr>
      </w:pPr>
      <w:r w:rsidRPr="006A0C48">
        <w:rPr>
          <w:snapToGrid w:val="0"/>
          <w:color w:val="000000" w:themeColor="text1"/>
          <w:kern w:val="22"/>
          <w:szCs w:val="22"/>
        </w:rPr>
        <w:t>__________</w:t>
      </w:r>
    </w:p>
    <w:sectPr w:rsidR="003D6957" w:rsidRPr="00D2316D" w:rsidSect="005E3324">
      <w:headerReference w:type="even" r:id="rId22"/>
      <w:headerReference w:type="default" r:id="rId23"/>
      <w:headerReference w:type="first" r:id="rId24"/>
      <w:pgSz w:w="12240" w:h="15840"/>
      <w:pgMar w:top="567" w:right="1440" w:bottom="1134" w:left="1440"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Andreas Hansen" w:date="2023-08-21T14:55:00Z" w:initials="AH">
    <w:p w14:paraId="525EDAFF" w14:textId="77777777" w:rsidR="00247992" w:rsidRDefault="00370ABE" w:rsidP="00C530B7">
      <w:pPr>
        <w:pStyle w:val="CommentText"/>
        <w:jc w:val="left"/>
      </w:pPr>
      <w:r>
        <w:rPr>
          <w:rStyle w:val="CommentReference"/>
        </w:rPr>
        <w:annotationRef/>
      </w:r>
      <w:r w:rsidR="00247992">
        <w:t xml:space="preserve">This indicator should be replicated under targets 9 and 10 given the inclusion of fisheries in the target. This will ensure a more holistic assessment of whether delivery of targets 9 and 10 is on track without increasing the reporting burden on contracting parties. We encourage the AHTEG to also consider whether this indicator should be revised by 2025 to take into account the progress that has been made to apply an ecosystem approach to the assessment of the healthiness of fish stocks to account for the overall health of ecosystems rather than individual stocks. The NAFO Working Group on the Ecosystem Approach Framework to Fisheries Management is one example of this: </w:t>
      </w:r>
      <w:hyperlink r:id="rId1" w:history="1">
        <w:r w:rsidR="00247992" w:rsidRPr="00C530B7">
          <w:rPr>
            <w:rStyle w:val="Hyperlink"/>
            <w:sz w:val="22"/>
          </w:rPr>
          <w:t>Ecosystem Approach (nafo.int)</w:t>
        </w:r>
      </w:hyperlink>
    </w:p>
  </w:comment>
  <w:comment w:id="3" w:author="Andreas Hansen" w:date="2023-09-14T10:40:00Z" w:initials="AH">
    <w:p w14:paraId="49B46151" w14:textId="77777777" w:rsidR="00247992" w:rsidRDefault="00C86162" w:rsidP="003B2D03">
      <w:pPr>
        <w:pStyle w:val="CommentText"/>
        <w:jc w:val="left"/>
      </w:pPr>
      <w:r>
        <w:rPr>
          <w:rStyle w:val="CommentReference"/>
        </w:rPr>
        <w:annotationRef/>
      </w:r>
      <w:r w:rsidR="00247992">
        <w:t>TNC's Blue Carbon Explorer can be used to look at changes in mangrove biomass within the Global Mangrove Watch polygons (</w:t>
      </w:r>
      <w:hyperlink r:id="rId2" w:history="1">
        <w:r w:rsidR="00247992" w:rsidRPr="003B2D03">
          <w:rPr>
            <w:rStyle w:val="Hyperlink"/>
            <w:sz w:val="22"/>
          </w:rPr>
          <w:t>https://BlueCarbon.tnc.org</w:t>
        </w:r>
      </w:hyperlink>
      <w:r w:rsidR="00247992">
        <w:t xml:space="preserve">). If the Secretariat is considering producing explanatory notes for indicators, the Explorer may be one helpful database for countries to consider when assessing progress against the indicator. </w:t>
      </w:r>
    </w:p>
  </w:comment>
  <w:comment w:id="5" w:author="Andreas Hansen" w:date="2023-09-14T10:43:00Z" w:initials="AH">
    <w:p w14:paraId="228A98C1" w14:textId="114081C1" w:rsidR="00315394" w:rsidRDefault="00C86162" w:rsidP="003E0F3C">
      <w:pPr>
        <w:pStyle w:val="CommentText"/>
        <w:jc w:val="left"/>
      </w:pPr>
      <w:r>
        <w:rPr>
          <w:rStyle w:val="CommentReference"/>
        </w:rPr>
        <w:annotationRef/>
      </w:r>
      <w:r w:rsidR="00315394">
        <w:t>We suggest adding "including coral reefs and mangroves" in this complementary indicator as critical ecosystems. If an explanatory note is produced for this indicator the Allen Coral Atlas is a global map of reef extent which provides a high-quality data set and could be a helpful resource for countries. Similarly, the Global Mangrove Watch data on area of mangrove ecosystems under protection, conservation, and zoned for sustainable use would be a useful resource for countries in assessing this. This data is already being used as the official UN indicator to assess mangrove progress towards SDG 6.6.1 so this would ensure integration across reporting requirements.</w:t>
      </w:r>
    </w:p>
  </w:comment>
  <w:comment w:id="8" w:author="Andreas Hansen" w:date="2024-01-26T16:54:00Z" w:initials="AH">
    <w:p w14:paraId="0E3AA42E" w14:textId="77777777" w:rsidR="00247992" w:rsidRDefault="00247992" w:rsidP="00A00A1C">
      <w:pPr>
        <w:pStyle w:val="CommentText"/>
        <w:jc w:val="left"/>
      </w:pPr>
      <w:r>
        <w:rPr>
          <w:rStyle w:val="CommentReference"/>
        </w:rPr>
        <w:annotationRef/>
      </w:r>
      <w:r>
        <w:t xml:space="preserve">FAO's State of World Fisheries and Aquaculture provides an overview of the health of assessed fish stocks. If the Secretariat is considering producing explanatory notes for indicators, this report may be one helpful database for countries to consider when assessing progress against the indicator. </w:t>
      </w:r>
    </w:p>
  </w:comment>
  <w:comment w:id="12" w:author="Andreas Hansen" w:date="2024-01-26T16:54:00Z" w:initials="AH">
    <w:p w14:paraId="2137C6B2" w14:textId="77777777" w:rsidR="00247992" w:rsidRDefault="00247992" w:rsidP="007130D4">
      <w:pPr>
        <w:pStyle w:val="CommentText"/>
        <w:jc w:val="left"/>
      </w:pPr>
      <w:r>
        <w:rPr>
          <w:rStyle w:val="CommentReference"/>
        </w:rPr>
        <w:annotationRef/>
      </w:r>
      <w:r>
        <w:t>More than 80% of global catches occur in fisheries that lack the necessary data, resources and infrastructure to conduct quantitative model-based stock assessments. In order to accurately assess the 'proportion of fish stocks within biologically sustainable levels', it is essential to measure a country's progress in managing data-limited fisheries. TNC would advise including this assessment as a component indicator.</w:t>
      </w:r>
    </w:p>
  </w:comment>
  <w:comment w:id="19" w:author="Andreas Hansen" w:date="2023-12-07T14:14:00Z" w:initials="AH">
    <w:p w14:paraId="2897F730" w14:textId="5C836C1A" w:rsidR="007A4E0F" w:rsidRDefault="007A4E0F">
      <w:pPr>
        <w:pStyle w:val="CommentText"/>
        <w:jc w:val="left"/>
      </w:pPr>
      <w:r>
        <w:rPr>
          <w:rStyle w:val="CommentReference"/>
        </w:rPr>
        <w:annotationRef/>
      </w:r>
      <w:r>
        <w:t>If the Secretariat is producing Explanatory notes for this indicator it may be helpful to highlight which instruments are of particular relevance.</w:t>
      </w:r>
    </w:p>
    <w:p w14:paraId="68F2A887" w14:textId="77777777" w:rsidR="007A4E0F" w:rsidRDefault="007A4E0F">
      <w:pPr>
        <w:pStyle w:val="CommentText"/>
        <w:jc w:val="left"/>
      </w:pPr>
    </w:p>
    <w:p w14:paraId="403836CF" w14:textId="77777777" w:rsidR="007A4E0F" w:rsidRDefault="007A4E0F">
      <w:pPr>
        <w:pStyle w:val="CommentText"/>
        <w:jc w:val="left"/>
      </w:pPr>
      <w:r>
        <w:t>TNC suggests that the following instruments would provide a decent indication that a country is closing loopholes in its legislative framework that enable IUU to exist:</w:t>
      </w:r>
    </w:p>
    <w:p w14:paraId="479B6F07" w14:textId="77777777" w:rsidR="007A4E0F" w:rsidRDefault="007A4E0F">
      <w:pPr>
        <w:pStyle w:val="CommentText"/>
        <w:jc w:val="left"/>
      </w:pPr>
      <w:r>
        <w:t>- Implementation of UNCLOS</w:t>
      </w:r>
    </w:p>
    <w:p w14:paraId="30FF327D" w14:textId="77777777" w:rsidR="007A4E0F" w:rsidRDefault="007A4E0F">
      <w:pPr>
        <w:pStyle w:val="CommentText"/>
        <w:jc w:val="left"/>
      </w:pPr>
      <w:r>
        <w:t>- Implementation of UNFSA</w:t>
      </w:r>
    </w:p>
    <w:p w14:paraId="4940C22C" w14:textId="77777777" w:rsidR="007A4E0F" w:rsidRDefault="007A4E0F">
      <w:pPr>
        <w:pStyle w:val="CommentText"/>
        <w:jc w:val="left"/>
      </w:pPr>
      <w:r>
        <w:t>- Adopting National Plans of Action to Prevent, Deter and Eliminate IUU Fishing</w:t>
      </w:r>
    </w:p>
    <w:p w14:paraId="5465E6E1" w14:textId="77777777" w:rsidR="007A4E0F" w:rsidRDefault="007A4E0F">
      <w:pPr>
        <w:pStyle w:val="CommentText"/>
        <w:jc w:val="left"/>
      </w:pPr>
      <w:r>
        <w:t>- Implementation of FAO Port State Measures Agreement (PSMA)</w:t>
      </w:r>
    </w:p>
    <w:p w14:paraId="645717DC" w14:textId="77777777" w:rsidR="007A4E0F" w:rsidRDefault="007A4E0F">
      <w:pPr>
        <w:pStyle w:val="CommentText"/>
        <w:jc w:val="left"/>
      </w:pPr>
      <w:r>
        <w:t>- Implementation of the following FAO Voluntary Guidelines: Flag State Performance, Transhipment, Catch Documentation Schemes.</w:t>
      </w:r>
    </w:p>
    <w:p w14:paraId="3EA23A8B" w14:textId="77777777" w:rsidR="007A4E0F" w:rsidRDefault="007A4E0F" w:rsidP="00534140">
      <w:pPr>
        <w:pStyle w:val="CommentText"/>
        <w:jc w:val="left"/>
      </w:pPr>
      <w:r>
        <w:t>- Implementation of FAO Compliance Agreement</w:t>
      </w:r>
    </w:p>
  </w:comment>
  <w:comment w:id="20" w:author="Andreas Hansen" w:date="2023-10-02T10:43:00Z" w:initials="AH">
    <w:p w14:paraId="259311AC" w14:textId="77777777" w:rsidR="007A4E0F" w:rsidRDefault="00183274" w:rsidP="00341B26">
      <w:pPr>
        <w:pStyle w:val="CommentText"/>
        <w:jc w:val="left"/>
      </w:pPr>
      <w:r>
        <w:rPr>
          <w:rStyle w:val="CommentReference"/>
        </w:rPr>
        <w:annotationRef/>
      </w:r>
      <w:r w:rsidR="007A4E0F">
        <w:t xml:space="preserve">TNC recommends that this assessment includes mangroves and therefore suggests adding "including coastal forests such as mangroves". This reflects that while the target itself should be universal across ecosystems, indicators need to ensure that key ecosystems are taken into consideration when progress against the target is measured. We have suggested the database of the Global Mangrove Watch below as a potential database to support this assessment. </w:t>
      </w:r>
    </w:p>
  </w:comment>
  <w:comment w:id="22" w:author="Andreas Hansen" w:date="2023-10-02T10:44:00Z" w:initials="AH">
    <w:p w14:paraId="72D0E816" w14:textId="77777777" w:rsidR="007A4E0F" w:rsidRDefault="00183274" w:rsidP="00EF61C0">
      <w:pPr>
        <w:pStyle w:val="CommentText"/>
        <w:jc w:val="left"/>
      </w:pPr>
      <w:r>
        <w:rPr>
          <w:rStyle w:val="CommentReference"/>
        </w:rPr>
        <w:annotationRef/>
      </w:r>
      <w:r w:rsidR="007A4E0F">
        <w:t>This indicator should not be limited to land-based inventories but also include coastal and ocean-based carbon stocks that are heavily impact by use changes, such as mangroves and seagrass meadows.</w:t>
      </w:r>
    </w:p>
  </w:comment>
  <w:comment w:id="24" w:author="Andreas Hansen" w:date="2023-11-08T12:07:00Z" w:initials="AH">
    <w:p w14:paraId="1232D85D" w14:textId="0E84E8D9" w:rsidR="00E60671" w:rsidRDefault="00E60671" w:rsidP="0048163B">
      <w:pPr>
        <w:pStyle w:val="CommentText"/>
        <w:jc w:val="left"/>
      </w:pPr>
      <w:r>
        <w:rPr>
          <w:rStyle w:val="CommentReference"/>
        </w:rPr>
        <w:annotationRef/>
      </w:r>
      <w:r>
        <w:t xml:space="preserve">The fisheries headline indicator under Target 5 should be replicated under target 9 given the inclusion of fisheries in the target. This will ensure a more holistic assessment of whether delivery of target 9 is on track without increasing the reporting burden on contracting parties. We encourage the AHTEG to also consider whether this indicator should be revised by 2025 to take into account the progress that has been made to apply an ecosystem approach to the assessment of the healthiness of fish stocks to account for the overall health of ecosystems rather than individual stocks. The NAFO Working Group on the Ecosystem Approach Framework to Fisheries Management is one example of this: </w:t>
      </w:r>
      <w:hyperlink r:id="rId3" w:history="1">
        <w:r w:rsidRPr="0048163B">
          <w:rPr>
            <w:rStyle w:val="Hyperlink"/>
            <w:sz w:val="22"/>
          </w:rPr>
          <w:t>Ecosystem Approach (nafo.int)</w:t>
        </w:r>
      </w:hyperlink>
      <w:r>
        <w:t xml:space="preserve">  </w:t>
      </w:r>
    </w:p>
  </w:comment>
  <w:comment w:id="25" w:author="Andreas Hansen" w:date="2024-01-26T16:57:00Z" w:initials="AH">
    <w:p w14:paraId="51EE1569" w14:textId="77777777" w:rsidR="00247992" w:rsidRDefault="00247992">
      <w:pPr>
        <w:pStyle w:val="CommentText"/>
        <w:jc w:val="left"/>
      </w:pPr>
      <w:r>
        <w:rPr>
          <w:rStyle w:val="CommentReference"/>
        </w:rPr>
        <w:annotationRef/>
      </w:r>
      <w:r>
        <w:t xml:space="preserve">TNC notes that although the target includes aquaculture, the monitoring framework currently does not. It would be important to include a component or complementary indicator. Suggestions for this include: </w:t>
      </w:r>
    </w:p>
    <w:p w14:paraId="35B840E0" w14:textId="77777777" w:rsidR="00247992" w:rsidRDefault="00247992">
      <w:pPr>
        <w:pStyle w:val="CommentText"/>
        <w:jc w:val="left"/>
      </w:pPr>
      <w:r>
        <w:t>- % of total number of aquaculture facilities that are certified under the Aquaculture Stewardship Council and/or Best Aquaculture Practices.</w:t>
      </w:r>
    </w:p>
    <w:p w14:paraId="789DA225" w14:textId="77777777" w:rsidR="00247992" w:rsidRDefault="00247992">
      <w:pPr>
        <w:pStyle w:val="CommentText"/>
        <w:jc w:val="left"/>
      </w:pPr>
      <w:r>
        <w:t>- Extent of land/ habitat conversion resulting from aquaculture.</w:t>
      </w:r>
    </w:p>
    <w:p w14:paraId="76E5E342" w14:textId="77777777" w:rsidR="00247992" w:rsidRDefault="00247992" w:rsidP="00806025">
      <w:pPr>
        <w:pStyle w:val="CommentText"/>
        <w:jc w:val="left"/>
      </w:pPr>
      <w:r>
        <w:t>- Proportion of total aquaculture production from low-trophic species (E.g. bivalves/seaweed) (FAO Fish Stat)</w:t>
      </w:r>
    </w:p>
  </w:comment>
  <w:comment w:id="26" w:author="Andreas Hansen" w:date="2023-08-21T14:56:00Z" w:initials="AH">
    <w:p w14:paraId="2C457829" w14:textId="22C8895D" w:rsidR="00A40835" w:rsidRDefault="00370ABE" w:rsidP="0025135A">
      <w:pPr>
        <w:pStyle w:val="CommentText"/>
        <w:jc w:val="left"/>
      </w:pPr>
      <w:r>
        <w:rPr>
          <w:rStyle w:val="CommentReference"/>
        </w:rPr>
        <w:annotationRef/>
      </w:r>
      <w:r w:rsidR="00A40835">
        <w:t xml:space="preserve">The fisheries headline indicator under Target 5 should be replicated under target 10 given the inclusion of fisheries in the target. This will ensure a more holistic assessment of whether delivery of target 10 is on track without increasing the reporting burden on contracting parties. We encourage the AHTEG to also consider whether this indicator should be revised by 2025 to take into account the progress that has been made to apply an ecosystem approach to the assessment of the healthiness of fish stocks to account for the overall health of ecosystems rather than individual stocks. The NAFO Working Group on the Ecosystem Approach Framework to Fisheries Management is one example of this: </w:t>
      </w:r>
      <w:hyperlink r:id="rId4" w:history="1">
        <w:r w:rsidR="00A40835" w:rsidRPr="0025135A">
          <w:rPr>
            <w:rStyle w:val="Hyperlink"/>
            <w:sz w:val="22"/>
          </w:rPr>
          <w:t>Ecosystem Approach (nafo.int)</w:t>
        </w:r>
      </w:hyperlink>
      <w:r w:rsidR="00A40835">
        <w:t xml:space="preserve">  </w:t>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25EDAFF" w15:done="0"/>
  <w15:commentEx w15:paraId="49B46151" w15:done="0"/>
  <w15:commentEx w15:paraId="228A98C1" w15:done="0"/>
  <w15:commentEx w15:paraId="0E3AA42E" w15:done="0"/>
  <w15:commentEx w15:paraId="2137C6B2" w15:done="0"/>
  <w15:commentEx w15:paraId="3EA23A8B" w15:done="0"/>
  <w15:commentEx w15:paraId="259311AC" w15:done="0"/>
  <w15:commentEx w15:paraId="72D0E816" w15:done="0"/>
  <w15:commentEx w15:paraId="1232D85D" w15:done="0"/>
  <w15:commentEx w15:paraId="76E5E342" w15:done="0"/>
  <w15:commentEx w15:paraId="2C45782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8DF962" w16cex:dateUtc="2023-08-21T18:55:00Z">
    <w16cex:extLst>
      <w16:ext xmlns="" w16:uri="{CE6994B0-6A32-4C9F-8C6B-6E91EDA988CE}">
        <cr:reactions xmlns:cr="http://schemas.microsoft.com/office/comments/2020/reactions">
          <cr:reaction reactionType="1">
            <cr:reactionInfo dateUtc="2023-10-13T12:33:42.669Z">
              <cr:user userId="" userProvider="" userName="Maria Carolina Hazin"/>
            </cr:reactionInfo>
          </cr:reaction>
        </cr:reactions>
      </w16:ext>
    </w16cex:extLst>
  </w16cex:commentExtensible>
  <w16cex:commentExtensible w16cex:durableId="28AD61A6" w16cex:dateUtc="2023-09-14T08:40:00Z">
    <w16cex:extLst>
      <w16:ext xmlns="" w16:uri="{CE6994B0-6A32-4C9F-8C6B-6E91EDA988CE}">
        <cr:reactions xmlns:cr="http://schemas.microsoft.com/office/comments/2020/reactions">
          <cr:reaction reactionType="1">
            <cr:reactionInfo dateUtc="2023-10-13T12:33:40.356Z">
              <cr:user userId="" userProvider="" userName="Maria Carolina Hazin"/>
            </cr:reactionInfo>
          </cr:reaction>
        </cr:reactions>
      </w16:ext>
    </w16cex:extLst>
  </w16cex:commentExtensible>
  <w16cex:commentExtensible w16cex:durableId="28AD624E" w16cex:dateUtc="2023-09-14T08:43:00Z"/>
  <w16cex:commentExtensible w16cex:durableId="295E623C" w16cex:dateUtc="2024-01-26T21:54:00Z"/>
  <w16cex:commentExtensible w16cex:durableId="295E625D" w16cex:dateUtc="2024-01-26T21:54:00Z"/>
  <w16cex:commentExtensible w16cex:durableId="291C51DF" w16cex:dateUtc="2023-12-07T19:14:00Z"/>
  <w16cex:commentExtensible w16cex:durableId="28C51D4A" w16cex:dateUtc="2023-10-02T14:43:00Z">
    <w16cex:extLst>
      <w16:ext xmlns="" w16:uri="{CE6994B0-6A32-4C9F-8C6B-6E91EDA988CE}">
        <cr:reactions xmlns:cr="http://schemas.microsoft.com/office/comments/2020/reactions">
          <cr:reaction reactionType="1">
            <cr:reactionInfo dateUtc="2023-10-13T12:07:40.364Z">
              <cr:user userId="" userProvider="" userName="Maria Carolina Hazin"/>
            </cr:reactionInfo>
          </cr:reaction>
        </cr:reactions>
      </w16:ext>
    </w16cex:extLst>
  </w16cex:commentExtensible>
  <w16cex:commentExtensible w16cex:durableId="28C51D8E" w16cex:dateUtc="2023-10-02T14:44:00Z"/>
  <w16cex:commentExtensible w16cex:durableId="28F5F866" w16cex:dateUtc="2023-11-08T17:07:00Z"/>
  <w16cex:commentExtensible w16cex:durableId="295E62F0" w16cex:dateUtc="2024-01-26T21:57:00Z"/>
  <w16cex:commentExtensible w16cex:durableId="288DF983" w16cex:dateUtc="2023-08-21T18:56:00Z">
    <w16cex:extLst>
      <w16:ext xmlns="" w16:uri="{CE6994B0-6A32-4C9F-8C6B-6E91EDA988CE}">
        <cr:reactions xmlns:cr="http://schemas.microsoft.com/office/comments/2020/reactions">
          <cr:reaction reactionType="1">
            <cr:reactionInfo dateUtc="2023-10-13T12:09:14.973Z">
              <cr:user userId="" userProvider="" userName="Maria Carolina Hazin"/>
            </cr:reactionInfo>
          </cr:reaction>
        </cr:reactions>
      </w16:ext>
    </w16cex:extLst>
  </w16cex:commentExtensible>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25EDAFF" w16cid:durableId="288DF962"/>
  <w16cid:commentId w16cid:paraId="49B46151" w16cid:durableId="28AD61A6"/>
  <w16cid:commentId w16cid:paraId="228A98C1" w16cid:durableId="28AD624E"/>
  <w16cid:commentId w16cid:paraId="0E3AA42E" w16cid:durableId="295E623C"/>
  <w16cid:commentId w16cid:paraId="2137C6B2" w16cid:durableId="295E625D"/>
  <w16cid:commentId w16cid:paraId="3EA23A8B" w16cid:durableId="291C51DF"/>
  <w16cid:commentId w16cid:paraId="259311AC" w16cid:durableId="28C51D4A"/>
  <w16cid:commentId w16cid:paraId="72D0E816" w16cid:durableId="28C51D8E"/>
  <w16cid:commentId w16cid:paraId="1232D85D" w16cid:durableId="28F5F866"/>
  <w16cid:commentId w16cid:paraId="76E5E342" w16cid:durableId="295E62F0"/>
  <w16cid:commentId w16cid:paraId="2C457829" w16cid:durableId="288DF98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6108D" w14:textId="77777777" w:rsidR="00531385" w:rsidRDefault="00531385" w:rsidP="00CF1848">
      <w:r>
        <w:separator/>
      </w:r>
    </w:p>
  </w:endnote>
  <w:endnote w:type="continuationSeparator" w:id="0">
    <w:p w14:paraId="0D504118" w14:textId="77777777" w:rsidR="00531385" w:rsidRDefault="00531385" w:rsidP="00CF1848">
      <w:r>
        <w:continuationSeparator/>
      </w:r>
    </w:p>
  </w:endnote>
  <w:endnote w:type="continuationNotice" w:id="1">
    <w:p w14:paraId="0D1D024A" w14:textId="77777777" w:rsidR="00531385" w:rsidRDefault="005313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 w:name="Malgun Gothic">
    <w:panose1 w:val="020B0503020000020004"/>
    <w:charset w:val="81"/>
    <w:family w:val="swiss"/>
    <w:pitch w:val="variable"/>
    <w:sig w:usb0="9000002F" w:usb1="29D77CFB" w:usb2="00000012" w:usb3="00000000" w:csb0="0008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HelveticaNeueLT Std Lt">
    <w:altName w:val="Cambria"/>
    <w:panose1 w:val="00000000000000000000"/>
    <w:charset w:val="00"/>
    <w:family w:val="swiss"/>
    <w:notTrueType/>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Open Sans">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C8B045" w14:textId="77777777" w:rsidR="00531385" w:rsidRDefault="00531385" w:rsidP="00CF1848">
      <w:r>
        <w:separator/>
      </w:r>
    </w:p>
  </w:footnote>
  <w:footnote w:type="continuationSeparator" w:id="0">
    <w:p w14:paraId="381DBDE7" w14:textId="77777777" w:rsidR="00531385" w:rsidRDefault="00531385" w:rsidP="00CF1848">
      <w:r>
        <w:continuationSeparator/>
      </w:r>
    </w:p>
  </w:footnote>
  <w:footnote w:type="continuationNotice" w:id="1">
    <w:p w14:paraId="0B5C8207" w14:textId="77777777" w:rsidR="00531385" w:rsidRDefault="00531385"/>
  </w:footnote>
  <w:footnote w:id="2">
    <w:p w14:paraId="6BB039B0" w14:textId="74CDF126" w:rsidR="006632FA" w:rsidRPr="006726E6" w:rsidRDefault="006632FA" w:rsidP="006726E6">
      <w:pPr>
        <w:spacing w:before="60"/>
        <w:rPr>
          <w:rFonts w:asciiTheme="majorBidi" w:hAnsiTheme="majorBidi" w:cstheme="majorBidi"/>
        </w:rPr>
      </w:pPr>
      <w:r>
        <w:rPr>
          <w:rStyle w:val="FootnoteReference"/>
        </w:rPr>
        <w:footnoteRef/>
      </w:r>
      <w:r>
        <w:t xml:space="preserve"> </w:t>
      </w:r>
      <w:r w:rsidRPr="006632FA">
        <w:rPr>
          <w:rFonts w:asciiTheme="majorBidi" w:hAnsiTheme="majorBidi" w:cstheme="majorBidi"/>
          <w:kern w:val="18"/>
          <w:sz w:val="18"/>
          <w:szCs w:val="18"/>
        </w:rPr>
        <w:t xml:space="preserve">Secretariat of the Convention on Biological Diversity (2020). </w:t>
      </w:r>
      <w:r w:rsidRPr="006632FA">
        <w:rPr>
          <w:rFonts w:asciiTheme="majorBidi" w:hAnsiTheme="majorBidi" w:cstheme="majorBidi"/>
          <w:i/>
          <w:kern w:val="18"/>
          <w:sz w:val="18"/>
          <w:szCs w:val="18"/>
        </w:rPr>
        <w:t>Global Biodiversity Outlook 5</w:t>
      </w:r>
      <w:r w:rsidRPr="006632FA">
        <w:rPr>
          <w:rFonts w:asciiTheme="majorBidi" w:hAnsiTheme="majorBidi" w:cstheme="majorBidi"/>
          <w:kern w:val="18"/>
          <w:sz w:val="18"/>
          <w:szCs w:val="18"/>
        </w:rPr>
        <w:t>. Montreal.</w:t>
      </w:r>
    </w:p>
  </w:footnote>
  <w:footnote w:id="3">
    <w:p w14:paraId="2F6F86FD" w14:textId="253DF004" w:rsidR="00BA6F56" w:rsidRPr="00BA6F56" w:rsidRDefault="00BA6F56" w:rsidP="006726E6">
      <w:pPr>
        <w:pStyle w:val="FootnoteText"/>
        <w:spacing w:before="60" w:after="0"/>
        <w:ind w:firstLine="0"/>
      </w:pPr>
      <w:r>
        <w:rPr>
          <w:rStyle w:val="FootnoteReference"/>
        </w:rPr>
        <w:footnoteRef/>
      </w:r>
      <w:r>
        <w:t xml:space="preserve"> </w:t>
      </w:r>
      <w:r w:rsidR="00926FE4" w:rsidRPr="00926FE4">
        <w:t>Sharrock, S. (2020)</w:t>
      </w:r>
      <w:r w:rsidR="00926FE4">
        <w:t>.</w:t>
      </w:r>
      <w:r w:rsidR="00926FE4" w:rsidRPr="00926FE4">
        <w:t xml:space="preserve"> </w:t>
      </w:r>
      <w:r w:rsidRPr="006726E6">
        <w:rPr>
          <w:i/>
          <w:iCs/>
        </w:rPr>
        <w:t>Plant conservation</w:t>
      </w:r>
      <w:r w:rsidR="00783A58" w:rsidRPr="006726E6">
        <w:rPr>
          <w:i/>
          <w:iCs/>
        </w:rPr>
        <w:t xml:space="preserve"> report 2020: A review of progress towards the Global Strategy for Plant Conservation 2011-2020</w:t>
      </w:r>
      <w:r w:rsidR="00DF3D2E">
        <w:t>. Secretariat of the Convention on Biological Diversity, Montréal, Canada and Botanic Gardens Conservation</w:t>
      </w:r>
      <w:r w:rsidR="00926FE4">
        <w:t xml:space="preserve"> </w:t>
      </w:r>
      <w:r w:rsidR="00DF3D2E">
        <w:t>International, Richmond, UK.</w:t>
      </w:r>
      <w:r w:rsidR="004B513C" w:rsidRPr="004B513C">
        <w:t xml:space="preserve"> </w:t>
      </w:r>
      <w:r w:rsidR="004B513C">
        <w:t>Technical Series No. 95.</w:t>
      </w:r>
    </w:p>
  </w:footnote>
  <w:footnote w:id="4">
    <w:p w14:paraId="7B7E63E0" w14:textId="4D2E7B5D" w:rsidR="00A23B1E" w:rsidRPr="006726E6" w:rsidRDefault="00A23B1E" w:rsidP="006726E6">
      <w:pPr>
        <w:pStyle w:val="FootnoteText"/>
        <w:ind w:firstLine="0"/>
        <w:rPr>
          <w:lang w:val="en-US"/>
        </w:rPr>
      </w:pPr>
      <w:r>
        <w:rPr>
          <w:rStyle w:val="FootnoteReference"/>
        </w:rPr>
        <w:footnoteRef/>
      </w:r>
      <w:r>
        <w:t xml:space="preserve"> </w:t>
      </w:r>
      <w:r>
        <w:rPr>
          <w:lang w:val="en-US"/>
        </w:rPr>
        <w:t xml:space="preserve">Binary indicators will </w:t>
      </w:r>
      <w:r w:rsidR="00C51E79">
        <w:rPr>
          <w:lang w:val="en-US"/>
        </w:rPr>
        <w:t xml:space="preserve">be </w:t>
      </w:r>
      <w:r>
        <w:rPr>
          <w:lang w:val="en-US"/>
        </w:rPr>
        <w:t>further develop</w:t>
      </w:r>
      <w:r w:rsidR="0094054C">
        <w:rPr>
          <w:lang w:val="en-US"/>
        </w:rPr>
        <w:t>ed</w:t>
      </w:r>
      <w:r>
        <w:rPr>
          <w:lang w:val="en-US"/>
        </w:rPr>
        <w:t xml:space="preserve"> by the </w:t>
      </w:r>
      <w:r w:rsidR="00672747">
        <w:rPr>
          <w:lang w:val="en-US"/>
        </w:rPr>
        <w:t xml:space="preserve">Ad Hoc </w:t>
      </w:r>
      <w:r w:rsidR="005F4C2E">
        <w:rPr>
          <w:lang w:val="en-US"/>
        </w:rPr>
        <w:t xml:space="preserve">Technical Expert Group on </w:t>
      </w:r>
      <w:r>
        <w:rPr>
          <w:lang w:val="en-US"/>
        </w:rPr>
        <w:t>Indicators for the</w:t>
      </w:r>
      <w:r w:rsidRPr="00A23B1E">
        <w:rPr>
          <w:kern w:val="22"/>
        </w:rPr>
        <w:t xml:space="preserve"> </w:t>
      </w:r>
      <w:r>
        <w:rPr>
          <w:kern w:val="22"/>
        </w:rPr>
        <w:t xml:space="preserve">Kunming-Montreal </w:t>
      </w:r>
      <w:r w:rsidR="00DA3DB5">
        <w:rPr>
          <w:rFonts w:asciiTheme="majorBidi" w:eastAsia="Malgun Gothic" w:hAnsiTheme="majorBidi" w:cstheme="majorBidi"/>
          <w:snapToGrid w:val="0"/>
          <w:kern w:val="22"/>
          <w:szCs w:val="22"/>
          <w:lang w:eastAsia="x-none"/>
        </w:rPr>
        <w:t>G</w:t>
      </w:r>
      <w:r w:rsidRPr="00BC5121">
        <w:rPr>
          <w:rFonts w:asciiTheme="majorBidi" w:eastAsia="Malgun Gothic" w:hAnsiTheme="majorBidi" w:cstheme="majorBidi"/>
          <w:snapToGrid w:val="0"/>
          <w:kern w:val="22"/>
          <w:szCs w:val="22"/>
          <w:lang w:eastAsia="x-none"/>
        </w:rPr>
        <w:t xml:space="preserve">lobal </w:t>
      </w:r>
      <w:r w:rsidR="00DA3DB5">
        <w:rPr>
          <w:rFonts w:asciiTheme="majorBidi" w:eastAsia="Malgun Gothic" w:hAnsiTheme="majorBidi" w:cstheme="majorBidi"/>
          <w:snapToGrid w:val="0"/>
          <w:kern w:val="22"/>
          <w:szCs w:val="22"/>
          <w:lang w:eastAsia="x-none"/>
        </w:rPr>
        <w:t>B</w:t>
      </w:r>
      <w:r w:rsidRPr="00BC5121">
        <w:rPr>
          <w:rFonts w:asciiTheme="majorBidi" w:eastAsia="Malgun Gothic" w:hAnsiTheme="majorBidi" w:cstheme="majorBidi"/>
          <w:snapToGrid w:val="0"/>
          <w:kern w:val="22"/>
          <w:szCs w:val="22"/>
          <w:lang w:eastAsia="x-none"/>
        </w:rPr>
        <w:t xml:space="preserve">iodiversity </w:t>
      </w:r>
      <w:r w:rsidR="001D1CAF">
        <w:rPr>
          <w:rFonts w:asciiTheme="majorBidi" w:eastAsia="Malgun Gothic" w:hAnsiTheme="majorBidi" w:cstheme="majorBidi"/>
          <w:snapToGrid w:val="0"/>
          <w:kern w:val="22"/>
          <w:szCs w:val="22"/>
          <w:lang w:eastAsia="x-none"/>
        </w:rPr>
        <w:t>F</w:t>
      </w:r>
      <w:r w:rsidRPr="00BC5121">
        <w:rPr>
          <w:rFonts w:asciiTheme="majorBidi" w:eastAsia="Malgun Gothic" w:hAnsiTheme="majorBidi" w:cstheme="majorBidi"/>
          <w:snapToGrid w:val="0"/>
          <w:kern w:val="22"/>
          <w:szCs w:val="22"/>
          <w:lang w:eastAsia="x-none"/>
        </w:rPr>
        <w:t>ramework</w:t>
      </w:r>
      <w:r>
        <w:rPr>
          <w:rFonts w:asciiTheme="majorBidi" w:eastAsia="Malgun Gothic" w:hAnsiTheme="majorBidi" w:cstheme="majorBidi"/>
          <w:snapToGrid w:val="0"/>
          <w:kern w:val="22"/>
          <w:szCs w:val="22"/>
          <w:lang w:eastAsia="x-none"/>
        </w:rPr>
        <w:t xml:space="preserve"> (see </w:t>
      </w:r>
      <w:r w:rsidR="005F4C2E">
        <w:rPr>
          <w:rFonts w:asciiTheme="majorBidi" w:eastAsia="Malgun Gothic" w:hAnsiTheme="majorBidi" w:cstheme="majorBidi"/>
          <w:snapToGrid w:val="0"/>
          <w:kern w:val="22"/>
          <w:szCs w:val="22"/>
          <w:lang w:eastAsia="x-none"/>
        </w:rPr>
        <w:t>table 1 in a</w:t>
      </w:r>
      <w:r>
        <w:rPr>
          <w:rFonts w:asciiTheme="majorBidi" w:eastAsia="Malgun Gothic" w:hAnsiTheme="majorBidi" w:cstheme="majorBidi"/>
          <w:snapToGrid w:val="0"/>
          <w:kern w:val="22"/>
          <w:szCs w:val="22"/>
          <w:lang w:eastAsia="x-none"/>
        </w:rPr>
        <w:t>nnex II</w:t>
      </w:r>
      <w:r w:rsidR="00BF106A">
        <w:rPr>
          <w:rFonts w:asciiTheme="majorBidi" w:eastAsia="Malgun Gothic" w:hAnsiTheme="majorBidi" w:cstheme="majorBidi"/>
          <w:snapToGrid w:val="0"/>
          <w:kern w:val="22"/>
          <w:szCs w:val="22"/>
          <w:lang w:eastAsia="x-none"/>
        </w:rPr>
        <w:t xml:space="preserve"> to</w:t>
      </w:r>
      <w:r>
        <w:rPr>
          <w:rFonts w:asciiTheme="majorBidi" w:eastAsia="Malgun Gothic" w:hAnsiTheme="majorBidi" w:cstheme="majorBidi"/>
          <w:snapToGrid w:val="0"/>
          <w:kern w:val="22"/>
          <w:szCs w:val="22"/>
          <w:lang w:eastAsia="x-none"/>
        </w:rPr>
        <w:t xml:space="preserve"> </w:t>
      </w:r>
      <w:r w:rsidR="00D202D8">
        <w:rPr>
          <w:rFonts w:asciiTheme="majorBidi" w:eastAsia="Malgun Gothic" w:hAnsiTheme="majorBidi" w:cstheme="majorBidi"/>
          <w:snapToGrid w:val="0"/>
          <w:kern w:val="22"/>
          <w:szCs w:val="22"/>
          <w:lang w:eastAsia="x-none"/>
        </w:rPr>
        <w:t xml:space="preserve">the present </w:t>
      </w:r>
      <w:r>
        <w:rPr>
          <w:rFonts w:asciiTheme="majorBidi" w:eastAsia="Malgun Gothic" w:hAnsiTheme="majorBidi" w:cstheme="majorBidi"/>
          <w:snapToGrid w:val="0"/>
          <w:kern w:val="22"/>
          <w:szCs w:val="22"/>
          <w:lang w:eastAsia="x-none"/>
        </w:rPr>
        <w:t>decision)</w:t>
      </w:r>
      <w:r w:rsidR="0094054C">
        <w:rPr>
          <w:rFonts w:asciiTheme="majorBidi" w:eastAsia="Malgun Gothic" w:hAnsiTheme="majorBidi" w:cstheme="majorBidi"/>
          <w:snapToGrid w:val="0"/>
          <w:kern w:val="22"/>
          <w:szCs w:val="22"/>
          <w:lang w:eastAsia="x-none"/>
        </w:rPr>
        <w:t xml:space="preserve"> and made available for consideration by the Conference of the Parties</w:t>
      </w:r>
      <w:r w:rsidR="00666025" w:rsidRPr="00666025">
        <w:rPr>
          <w:rFonts w:asciiTheme="majorBidi" w:eastAsia="Malgun Gothic" w:hAnsiTheme="majorBidi" w:cstheme="majorBidi"/>
          <w:snapToGrid w:val="0"/>
          <w:kern w:val="22"/>
          <w:szCs w:val="22"/>
          <w:lang w:eastAsia="x-none"/>
        </w:rPr>
        <w:t xml:space="preserve"> </w:t>
      </w:r>
      <w:r w:rsidR="00666025">
        <w:rPr>
          <w:rFonts w:asciiTheme="majorBidi" w:eastAsia="Malgun Gothic" w:hAnsiTheme="majorBidi" w:cstheme="majorBidi"/>
          <w:snapToGrid w:val="0"/>
          <w:kern w:val="22"/>
          <w:szCs w:val="22"/>
          <w:lang w:eastAsia="x-none"/>
        </w:rPr>
        <w:t>at its sixteenth meeting</w:t>
      </w:r>
      <w:r>
        <w:rPr>
          <w:rFonts w:asciiTheme="majorBidi" w:eastAsia="Malgun Gothic" w:hAnsiTheme="majorBidi" w:cstheme="majorBidi"/>
          <w:snapToGrid w:val="0"/>
          <w:kern w:val="22"/>
          <w:szCs w:val="22"/>
          <w:lang w:eastAsia="x-none"/>
        </w:rPr>
        <w:t>.</w:t>
      </w:r>
      <w:r>
        <w:rPr>
          <w:lang w:val="en-US"/>
        </w:rPr>
        <w:t xml:space="preserve"> </w:t>
      </w:r>
    </w:p>
  </w:footnote>
  <w:footnote w:id="5">
    <w:p w14:paraId="1CA2861B" w14:textId="1173237D" w:rsidR="00204CB4" w:rsidRPr="00AB7686" w:rsidRDefault="00204CB4" w:rsidP="00204CB4">
      <w:pPr>
        <w:pStyle w:val="ListParagraph"/>
        <w:ind w:left="0"/>
        <w:rPr>
          <w:sz w:val="18"/>
          <w:szCs w:val="18"/>
          <w:lang w:val="en-US"/>
        </w:rPr>
      </w:pPr>
      <w:r w:rsidRPr="00AB7686">
        <w:rPr>
          <w:rStyle w:val="FootnoteReference"/>
          <w:sz w:val="18"/>
          <w:szCs w:val="18"/>
        </w:rPr>
        <w:footnoteRef/>
      </w:r>
      <w:r w:rsidRPr="00AB7686">
        <w:rPr>
          <w:sz w:val="18"/>
          <w:szCs w:val="18"/>
        </w:rPr>
        <w:t xml:space="preserve"> </w:t>
      </w:r>
      <w:r w:rsidR="005B4321">
        <w:rPr>
          <w:sz w:val="18"/>
          <w:szCs w:val="18"/>
        </w:rPr>
        <w:t>For goals or targets</w:t>
      </w:r>
      <w:r w:rsidR="005B4321" w:rsidRPr="00AB7686">
        <w:rPr>
          <w:sz w:val="18"/>
          <w:szCs w:val="18"/>
        </w:rPr>
        <w:t xml:space="preserve"> </w:t>
      </w:r>
      <w:r w:rsidRPr="00AB7686">
        <w:rPr>
          <w:sz w:val="18"/>
          <w:szCs w:val="18"/>
        </w:rPr>
        <w:t xml:space="preserve">marked with </w:t>
      </w:r>
      <w:r w:rsidRPr="006726E6">
        <w:rPr>
          <w:b/>
          <w:bCs/>
          <w:szCs w:val="22"/>
          <w:vertAlign w:val="superscript"/>
        </w:rPr>
        <w:t>b</w:t>
      </w:r>
      <w:r w:rsidR="00AB2FC2">
        <w:rPr>
          <w:sz w:val="18"/>
          <w:szCs w:val="18"/>
        </w:rPr>
        <w:t>:</w:t>
      </w:r>
      <w:r w:rsidRPr="00AB7686">
        <w:rPr>
          <w:sz w:val="18"/>
          <w:szCs w:val="18"/>
        </w:rPr>
        <w:t xml:space="preserve"> a binary indicator was proposed for inclusion for this </w:t>
      </w:r>
      <w:r w:rsidR="008A2BC4">
        <w:rPr>
          <w:sz w:val="18"/>
          <w:szCs w:val="18"/>
        </w:rPr>
        <w:t>g</w:t>
      </w:r>
      <w:r w:rsidRPr="00AB7686">
        <w:rPr>
          <w:sz w:val="18"/>
          <w:szCs w:val="18"/>
        </w:rPr>
        <w:t xml:space="preserve">oal or </w:t>
      </w:r>
      <w:r w:rsidR="008A2BC4">
        <w:rPr>
          <w:sz w:val="18"/>
          <w:szCs w:val="18"/>
        </w:rPr>
        <w:t>t</w:t>
      </w:r>
      <w:r w:rsidRPr="00AB7686">
        <w:rPr>
          <w:sz w:val="18"/>
          <w:szCs w:val="18"/>
        </w:rPr>
        <w:t>arget</w:t>
      </w:r>
      <w:r w:rsidR="00510E4C">
        <w:rPr>
          <w:sz w:val="18"/>
          <w:szCs w:val="18"/>
        </w:rPr>
        <w:t xml:space="preserve"> and will be further considered by the Ad Hoc Technical Expert Group</w:t>
      </w:r>
      <w:r w:rsidRPr="00AB7686">
        <w:rPr>
          <w:sz w:val="18"/>
          <w:szCs w:val="18"/>
        </w:rPr>
        <w:t>.</w:t>
      </w:r>
    </w:p>
  </w:footnote>
  <w:footnote w:id="6">
    <w:p w14:paraId="1C34E3ED" w14:textId="0F3F19B8" w:rsidR="00204CB4" w:rsidRPr="00204CB4" w:rsidRDefault="00204CB4" w:rsidP="00204CB4">
      <w:pPr>
        <w:pStyle w:val="ListParagraph"/>
        <w:ind w:left="0"/>
        <w:rPr>
          <w:szCs w:val="22"/>
          <w:lang w:val="en-US"/>
        </w:rPr>
      </w:pPr>
      <w:r w:rsidRPr="00AB7686">
        <w:rPr>
          <w:rStyle w:val="FootnoteReference"/>
          <w:sz w:val="18"/>
          <w:szCs w:val="18"/>
        </w:rPr>
        <w:footnoteRef/>
      </w:r>
      <w:r w:rsidRPr="00AB7686">
        <w:rPr>
          <w:sz w:val="18"/>
          <w:szCs w:val="18"/>
        </w:rPr>
        <w:t xml:space="preserve"> Indicators marked with an asterisk (*)</w:t>
      </w:r>
      <w:r w:rsidR="00273A8F">
        <w:rPr>
          <w:sz w:val="18"/>
          <w:szCs w:val="18"/>
        </w:rPr>
        <w:t>:</w:t>
      </w:r>
      <w:r w:rsidRPr="00AB7686">
        <w:rPr>
          <w:sz w:val="18"/>
          <w:szCs w:val="18"/>
        </w:rPr>
        <w:t xml:space="preserve"> an agreed up</w:t>
      </w:r>
      <w:r w:rsidR="00273A8F">
        <w:rPr>
          <w:sz w:val="18"/>
          <w:szCs w:val="18"/>
        </w:rPr>
        <w:t>-</w:t>
      </w:r>
      <w:r w:rsidRPr="00AB7686">
        <w:rPr>
          <w:sz w:val="18"/>
          <w:szCs w:val="18"/>
        </w:rPr>
        <w:t>to</w:t>
      </w:r>
      <w:r w:rsidR="00273A8F">
        <w:rPr>
          <w:sz w:val="18"/>
          <w:szCs w:val="18"/>
        </w:rPr>
        <w:t>-</w:t>
      </w:r>
      <w:r w:rsidRPr="00AB7686">
        <w:rPr>
          <w:sz w:val="18"/>
          <w:szCs w:val="18"/>
        </w:rPr>
        <w:t xml:space="preserve">date methodology does not exist for this indicator. The </w:t>
      </w:r>
      <w:r w:rsidRPr="00AB7686">
        <w:rPr>
          <w:snapToGrid w:val="0"/>
          <w:kern w:val="22"/>
          <w:sz w:val="18"/>
          <w:szCs w:val="18"/>
        </w:rPr>
        <w:t xml:space="preserve">Ad Hoc Technical Expert Group </w:t>
      </w:r>
      <w:r w:rsidRPr="00AB7686">
        <w:rPr>
          <w:sz w:val="18"/>
          <w:szCs w:val="18"/>
        </w:rPr>
        <w:t>will work with partners to guide the development of th</w:t>
      </w:r>
      <w:r w:rsidR="002A5E8F">
        <w:rPr>
          <w:sz w:val="18"/>
          <w:szCs w:val="18"/>
        </w:rPr>
        <w:t>ese</w:t>
      </w:r>
      <w:r w:rsidRPr="00AB7686">
        <w:rPr>
          <w:sz w:val="18"/>
          <w:szCs w:val="18"/>
        </w:rPr>
        <w:t xml:space="preserve"> indicator</w:t>
      </w:r>
      <w:r w:rsidR="002A5E8F">
        <w:rPr>
          <w:sz w:val="18"/>
          <w:szCs w:val="18"/>
        </w:rPr>
        <w:t>s</w:t>
      </w:r>
      <w:r w:rsidRPr="00AB7686">
        <w:rPr>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6C90F" w14:textId="0CF93482" w:rsidR="00F362C4" w:rsidRDefault="00020BBE" w:rsidP="00F362C4">
    <w:pPr>
      <w:pStyle w:val="Header"/>
      <w:jc w:val="left"/>
      <w:rPr>
        <w:lang w:val="en-CA"/>
      </w:rPr>
    </w:pPr>
    <w:r>
      <w:rPr>
        <w:lang w:val="en-CA"/>
      </w:rPr>
      <w:t>CBD/COP/</w:t>
    </w:r>
    <w:r w:rsidR="005F2959">
      <w:rPr>
        <w:lang w:val="en-CA"/>
      </w:rPr>
      <w:t>DEC</w:t>
    </w:r>
    <w:r w:rsidR="00ED1415">
      <w:rPr>
        <w:lang w:val="en-CA"/>
      </w:rPr>
      <w:t>/15/</w:t>
    </w:r>
    <w:r w:rsidR="00303411">
      <w:rPr>
        <w:lang w:val="en-CA"/>
      </w:rPr>
      <w:t>5</w:t>
    </w:r>
  </w:p>
  <w:p w14:paraId="765C18F7" w14:textId="77777777" w:rsidR="00F362C4" w:rsidRPr="009C3D7D" w:rsidRDefault="00F362C4" w:rsidP="00F362C4">
    <w:pPr>
      <w:pStyle w:val="Header"/>
      <w:jc w:val="left"/>
      <w:rPr>
        <w:lang w:val="en-CA"/>
      </w:rPr>
    </w:pPr>
    <w:r>
      <w:rPr>
        <w:lang w:val="en-CA"/>
      </w:rPr>
      <w:t xml:space="preserve">Page </w:t>
    </w:r>
    <w:r w:rsidRPr="009C3D7D">
      <w:rPr>
        <w:lang w:val="en-CA"/>
      </w:rPr>
      <w:fldChar w:fldCharType="begin"/>
    </w:r>
    <w:r w:rsidRPr="009C3D7D">
      <w:rPr>
        <w:lang w:val="en-CA"/>
      </w:rPr>
      <w:instrText xml:space="preserve"> PAGE   \* MERGEFORMAT </w:instrText>
    </w:r>
    <w:r w:rsidRPr="009C3D7D">
      <w:rPr>
        <w:lang w:val="en-CA"/>
      </w:rPr>
      <w:fldChar w:fldCharType="separate"/>
    </w:r>
    <w:r>
      <w:rPr>
        <w:lang w:val="en-CA"/>
      </w:rPr>
      <w:t>3</w:t>
    </w:r>
    <w:r w:rsidRPr="009C3D7D">
      <w:rPr>
        <w:noProof/>
        <w:lang w:val="en-CA"/>
      </w:rPr>
      <w:fldChar w:fldCharType="end"/>
    </w:r>
  </w:p>
  <w:p w14:paraId="0ABD22E2" w14:textId="77777777" w:rsidR="00F362C4" w:rsidRDefault="00F362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0064F" w14:textId="4F601B52" w:rsidR="00020BBE" w:rsidRDefault="00020BBE" w:rsidP="001163F1">
    <w:pPr>
      <w:pStyle w:val="Header"/>
      <w:jc w:val="right"/>
      <w:rPr>
        <w:lang w:val="en-CA"/>
      </w:rPr>
    </w:pPr>
    <w:r>
      <w:rPr>
        <w:lang w:val="en-CA"/>
      </w:rPr>
      <w:t>CBD/COP/</w:t>
    </w:r>
    <w:r w:rsidR="005F2959">
      <w:rPr>
        <w:lang w:val="en-CA"/>
      </w:rPr>
      <w:t>DEC</w:t>
    </w:r>
    <w:r w:rsidR="00ED1415">
      <w:rPr>
        <w:lang w:val="en-CA"/>
      </w:rPr>
      <w:t>/15/</w:t>
    </w:r>
    <w:r w:rsidR="00303411">
      <w:rPr>
        <w:lang w:val="en-CA"/>
      </w:rPr>
      <w:t>5</w:t>
    </w:r>
  </w:p>
  <w:p w14:paraId="13239DD4" w14:textId="45EAB090" w:rsidR="00544260" w:rsidRPr="009C3D7D" w:rsidRDefault="00544260" w:rsidP="009C3D7D">
    <w:pPr>
      <w:pStyle w:val="Header"/>
      <w:jc w:val="right"/>
      <w:rPr>
        <w:lang w:val="en-CA"/>
      </w:rPr>
    </w:pPr>
    <w:r>
      <w:rPr>
        <w:lang w:val="en-CA"/>
      </w:rPr>
      <w:t xml:space="preserve">Page </w:t>
    </w:r>
    <w:r w:rsidRPr="009C3D7D">
      <w:rPr>
        <w:lang w:val="en-CA"/>
      </w:rPr>
      <w:fldChar w:fldCharType="begin"/>
    </w:r>
    <w:r w:rsidRPr="009C3D7D">
      <w:rPr>
        <w:lang w:val="en-CA"/>
      </w:rPr>
      <w:instrText xml:space="preserve"> PAGE   \* MERGEFORMAT </w:instrText>
    </w:r>
    <w:r w:rsidRPr="009C3D7D">
      <w:rPr>
        <w:lang w:val="en-CA"/>
      </w:rPr>
      <w:fldChar w:fldCharType="separate"/>
    </w:r>
    <w:r w:rsidR="00790D86">
      <w:rPr>
        <w:noProof/>
        <w:lang w:val="en-CA"/>
      </w:rPr>
      <w:t>23</w:t>
    </w:r>
    <w:r w:rsidRPr="009C3D7D">
      <w:rPr>
        <w:noProof/>
        <w:lang w:val="en-CA"/>
      </w:rPr>
      <w:fldChar w:fldCharType="end"/>
    </w:r>
  </w:p>
  <w:p w14:paraId="6F750B5D" w14:textId="7CC862ED" w:rsidR="00544260" w:rsidRPr="009C3D7D" w:rsidRDefault="00544260" w:rsidP="009C3D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99EE7" w14:textId="3504E631" w:rsidR="00ED1415" w:rsidRPr="00ED1415" w:rsidRDefault="00ED1415" w:rsidP="00ED1415">
    <w:pPr>
      <w:pStyle w:val="Header"/>
      <w:jc w:val="center"/>
      <w:rPr>
        <w:b/>
        <w:bC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276B7" w14:textId="77777777" w:rsidR="00A015FF" w:rsidRPr="00A373EB" w:rsidRDefault="00A015FF" w:rsidP="00A015FF">
    <w:pPr>
      <w:pStyle w:val="Header"/>
      <w:jc w:val="left"/>
      <w:rPr>
        <w:lang w:val="en-US"/>
      </w:rPr>
    </w:pPr>
    <w:r>
      <w:rPr>
        <w:lang w:val="en-US"/>
      </w:rPr>
      <w:t>CBD/COP/DEC/15/5</w:t>
    </w:r>
  </w:p>
  <w:p w14:paraId="5CB52F24" w14:textId="6F1C59E0" w:rsidR="00544260" w:rsidRPr="00DF1739" w:rsidRDefault="00544260" w:rsidP="00DF1739">
    <w:pPr>
      <w:pStyle w:val="Header"/>
      <w:spacing w:after="240"/>
      <w:rPr>
        <w:lang w:val="en-US"/>
      </w:rPr>
    </w:pPr>
    <w:r w:rsidRPr="00C35549">
      <w:rPr>
        <w:lang w:val="en-US"/>
      </w:rPr>
      <w:t xml:space="preserve">Page </w:t>
    </w:r>
    <w:r>
      <w:fldChar w:fldCharType="begin"/>
    </w:r>
    <w:r w:rsidRPr="00C35549">
      <w:rPr>
        <w:lang w:val="en-US"/>
      </w:rPr>
      <w:instrText xml:space="preserve"> PAGE   \* MERGEFORMAT </w:instrText>
    </w:r>
    <w:r>
      <w:fldChar w:fldCharType="separate"/>
    </w:r>
    <w:r w:rsidR="00F131F5" w:rsidRPr="00F131F5">
      <w:rPr>
        <w:noProof/>
      </w:rPr>
      <w:t>26</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alias w:val="Subject"/>
      <w:tag w:val=""/>
      <w:id w:val="851227268"/>
      <w:dataBinding w:prefixMappings="xmlns:ns0='http://purl.org/dc/elements/1.1/' xmlns:ns1='http://schemas.openxmlformats.org/package/2006/metadata/core-properties' " w:xpath="/ns1:coreProperties[1]/ns0:subject[1]" w:storeItemID="{6C3C8BC8-F283-45AE-878A-BAB7291924A1}"/>
      <w:text/>
    </w:sdtPr>
    <w:sdtContent>
      <w:p w14:paraId="74F36640" w14:textId="17FFB1A2" w:rsidR="00544260" w:rsidRPr="00A373EB" w:rsidRDefault="005F2959" w:rsidP="009505C9">
        <w:pPr>
          <w:pStyle w:val="Header"/>
          <w:jc w:val="right"/>
          <w:rPr>
            <w:lang w:val="en-US"/>
          </w:rPr>
        </w:pPr>
        <w:r>
          <w:rPr>
            <w:lang w:val="en-US"/>
          </w:rPr>
          <w:t>CBD/COP/DEC/15/5</w:t>
        </w:r>
      </w:p>
    </w:sdtContent>
  </w:sdt>
  <w:p w14:paraId="0AF4EC2C" w14:textId="737D3953" w:rsidR="00544260" w:rsidRPr="0094029E" w:rsidRDefault="00544260" w:rsidP="0094029E">
    <w:pPr>
      <w:pStyle w:val="Header"/>
      <w:spacing w:after="240"/>
      <w:jc w:val="right"/>
      <w:rPr>
        <w:lang w:val="en-US"/>
      </w:rPr>
    </w:pPr>
    <w:r w:rsidRPr="00A373EB">
      <w:rPr>
        <w:lang w:val="en-US"/>
      </w:rPr>
      <w:t xml:space="preserve">Page </w:t>
    </w:r>
    <w:r>
      <w:fldChar w:fldCharType="begin"/>
    </w:r>
    <w:r w:rsidRPr="00A373EB">
      <w:rPr>
        <w:lang w:val="en-US"/>
      </w:rPr>
      <w:instrText xml:space="preserve"> PAGE   \* MERGEFORMAT </w:instrText>
    </w:r>
    <w:r>
      <w:fldChar w:fldCharType="separate"/>
    </w:r>
    <w:r w:rsidR="00790D86">
      <w:rPr>
        <w:noProof/>
        <w:lang w:val="en-US"/>
      </w:rPr>
      <w:t>27</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549" w:type="pct"/>
      <w:tblInd w:w="-147" w:type="dxa"/>
      <w:tblBorders>
        <w:top w:val="dotted" w:sz="4" w:space="0" w:color="auto"/>
        <w:left w:val="dotted" w:sz="4" w:space="0" w:color="auto"/>
        <w:bottom w:val="dotted" w:sz="4" w:space="0" w:color="auto"/>
        <w:right w:val="dotted" w:sz="4" w:space="0" w:color="auto"/>
        <w:insideV w:val="dotted" w:sz="4" w:space="0" w:color="auto"/>
      </w:tblBorders>
      <w:tblLook w:val="04A0" w:firstRow="1" w:lastRow="0" w:firstColumn="1" w:lastColumn="0" w:noHBand="0" w:noVBand="1"/>
    </w:tblPr>
    <w:tblGrid>
      <w:gridCol w:w="2271"/>
      <w:gridCol w:w="3122"/>
      <w:gridCol w:w="3407"/>
      <w:gridCol w:w="1702"/>
    </w:tblGrid>
    <w:tr w:rsidR="00544260" w:rsidRPr="00AB3A92" w14:paraId="525F7298" w14:textId="77777777" w:rsidTr="00544260">
      <w:tc>
        <w:tcPr>
          <w:tcW w:w="2269" w:type="dxa"/>
          <w:shd w:val="clear" w:color="auto" w:fill="auto"/>
        </w:tcPr>
        <w:p w14:paraId="3AC82F0E" w14:textId="6F682FB3" w:rsidR="00544260" w:rsidRPr="00AB3A92" w:rsidRDefault="00544260" w:rsidP="00FF09FF">
          <w:pPr>
            <w:pStyle w:val="Cornernotation"/>
            <w:ind w:left="0" w:right="4" w:firstLine="0"/>
            <w:rPr>
              <w:szCs w:val="22"/>
            </w:rPr>
          </w:pPr>
          <w:r>
            <w:rPr>
              <w:szCs w:val="22"/>
            </w:rPr>
            <w:t>COP-15-WG1</w:t>
          </w:r>
        </w:p>
      </w:tc>
      <w:tc>
        <w:tcPr>
          <w:tcW w:w="3118" w:type="dxa"/>
          <w:shd w:val="clear" w:color="auto" w:fill="auto"/>
        </w:tcPr>
        <w:sdt>
          <w:sdtPr>
            <w:rPr>
              <w:szCs w:val="22"/>
            </w:rPr>
            <w:alias w:val="Subject"/>
            <w:tag w:val=""/>
            <w:id w:val="1365717533"/>
            <w:placeholder>
              <w:docPart w:val="528842BA48EC4AD7BE2246761799190E"/>
            </w:placeholder>
            <w:dataBinding w:prefixMappings="xmlns:ns0='http://purl.org/dc/elements/1.1/' xmlns:ns1='http://schemas.openxmlformats.org/package/2006/metadata/core-properties' " w:xpath="/ns1:coreProperties[1]/ns0:subject[1]" w:storeItemID="{6C3C8BC8-F283-45AE-878A-BAB7291924A1}"/>
            <w:text/>
          </w:sdtPr>
          <w:sdtContent>
            <w:p w14:paraId="2CC1F4B1" w14:textId="474E406F" w:rsidR="00544260" w:rsidRPr="00AB3A92" w:rsidRDefault="005F2959" w:rsidP="00FF09FF">
              <w:pPr>
                <w:pStyle w:val="Cornernotation"/>
                <w:ind w:left="0" w:right="4" w:firstLine="0"/>
                <w:rPr>
                  <w:szCs w:val="22"/>
                </w:rPr>
              </w:pPr>
              <w:r>
                <w:rPr>
                  <w:szCs w:val="22"/>
                </w:rPr>
                <w:t>CBD/COP/DEC/15/5</w:t>
              </w:r>
            </w:p>
          </w:sdtContent>
        </w:sdt>
      </w:tc>
      <w:tc>
        <w:tcPr>
          <w:tcW w:w="3403" w:type="dxa"/>
          <w:shd w:val="clear" w:color="auto" w:fill="auto"/>
        </w:tcPr>
        <w:p w14:paraId="27D50484" w14:textId="0CF1E401" w:rsidR="00544260" w:rsidRPr="00AB3A92" w:rsidRDefault="00544260" w:rsidP="00FF09FF">
          <w:pPr>
            <w:pStyle w:val="Cornernotation"/>
            <w:ind w:left="0" w:right="4" w:firstLine="0"/>
            <w:rPr>
              <w:szCs w:val="22"/>
            </w:rPr>
          </w:pPr>
          <w:r w:rsidRPr="00AB3A92">
            <w:rPr>
              <w:szCs w:val="22"/>
            </w:rPr>
            <w:t>Date</w:t>
          </w:r>
          <w:r>
            <w:rPr>
              <w:szCs w:val="22"/>
            </w:rPr>
            <w:t>: 8-12-2022 – 5 pm</w:t>
          </w:r>
        </w:p>
      </w:tc>
      <w:tc>
        <w:tcPr>
          <w:tcW w:w="1700" w:type="dxa"/>
        </w:tcPr>
        <w:p w14:paraId="321B0A1B" w14:textId="6674FBC2" w:rsidR="00544260" w:rsidRPr="00AB3A92" w:rsidRDefault="00544260" w:rsidP="00FF09FF">
          <w:pPr>
            <w:pStyle w:val="Cornernotation"/>
            <w:ind w:left="0" w:right="4" w:firstLine="0"/>
            <w:rPr>
              <w:szCs w:val="22"/>
            </w:rPr>
          </w:pPr>
          <w:r>
            <w:rPr>
              <w:szCs w:val="22"/>
            </w:rPr>
            <w:t>Version 1</w:t>
          </w:r>
        </w:p>
      </w:tc>
    </w:tr>
  </w:tbl>
  <w:p w14:paraId="09DC5EC0" w14:textId="6B1BA5F1" w:rsidR="00544260" w:rsidRPr="00FF09FF" w:rsidRDefault="00544260" w:rsidP="00FF09FF">
    <w:pPr>
      <w:pStyle w:val="Header"/>
      <w:spacing w:after="120"/>
      <w:rPr>
        <w:lang w:val="fr-FR"/>
      </w:rPr>
    </w:pPr>
    <w:r>
      <w:rPr>
        <w:lang w:val="fr-FR"/>
      </w:rPr>
      <w:t xml:space="preserve">Page </w:t>
    </w:r>
    <w:r w:rsidRPr="005278EF">
      <w:rPr>
        <w:lang w:val="fr-FR"/>
      </w:rPr>
      <w:fldChar w:fldCharType="begin"/>
    </w:r>
    <w:r w:rsidRPr="005278EF">
      <w:rPr>
        <w:lang w:val="fr-FR"/>
      </w:rPr>
      <w:instrText xml:space="preserve"> PAGE   \* MERGEFORMAT </w:instrText>
    </w:r>
    <w:r w:rsidRPr="005278EF">
      <w:rPr>
        <w:lang w:val="fr-FR"/>
      </w:rPr>
      <w:fldChar w:fldCharType="separate"/>
    </w:r>
    <w:r>
      <w:rPr>
        <w:lang w:val="fr-FR"/>
      </w:rPr>
      <w:t>1</w:t>
    </w:r>
    <w:r w:rsidRPr="005278EF">
      <w:rPr>
        <w:noProof/>
        <w:lang w:val="fr-F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577FE"/>
    <w:multiLevelType w:val="hybridMultilevel"/>
    <w:tmpl w:val="24763872"/>
    <w:styleLink w:val="6"/>
    <w:lvl w:ilvl="0" w:tplc="C9B4846A">
      <w:start w:val="1"/>
      <w:numFmt w:val="lowerLetter"/>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80C7E5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D60ECD0">
      <w:start w:val="1"/>
      <w:numFmt w:val="lowerRoman"/>
      <w:lvlText w:val="%3."/>
      <w:lvlJc w:val="left"/>
      <w:pPr>
        <w:ind w:left="2160"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79424DB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8E67CA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A28CE52">
      <w:start w:val="1"/>
      <w:numFmt w:val="lowerRoman"/>
      <w:lvlText w:val="%6."/>
      <w:lvlJc w:val="left"/>
      <w:pPr>
        <w:ind w:left="432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A24CED8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4CED21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A0EC9BA">
      <w:start w:val="1"/>
      <w:numFmt w:val="lowerRoman"/>
      <w:lvlText w:val="%9."/>
      <w:lvlJc w:val="left"/>
      <w:pPr>
        <w:ind w:left="648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B4D310B"/>
    <w:multiLevelType w:val="hybridMultilevel"/>
    <w:tmpl w:val="7AC8C324"/>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740DDC"/>
    <w:multiLevelType w:val="multilevel"/>
    <w:tmpl w:val="72FCC390"/>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BC652B0"/>
    <w:multiLevelType w:val="hybridMultilevel"/>
    <w:tmpl w:val="FCF611A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CF82E7B"/>
    <w:multiLevelType w:val="hybridMultilevel"/>
    <w:tmpl w:val="E0187D80"/>
    <w:styleLink w:val="1"/>
    <w:lvl w:ilvl="0" w:tplc="E0187D80">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37E6D682">
      <w:start w:val="1"/>
      <w:numFmt w:val="lowerLetter"/>
      <w:lvlText w:val="(%2)"/>
      <w:lvlJc w:val="left"/>
      <w:pPr>
        <w:tabs>
          <w:tab w:val="num" w:pos="1440"/>
        </w:tabs>
        <w:ind w:left="612" w:firstLine="216"/>
      </w:pPr>
      <w:rPr>
        <w:rFonts w:hAnsi="Arial Unicode MS"/>
        <w:caps w:val="0"/>
        <w:smallCaps w:val="0"/>
        <w:strike w:val="0"/>
        <w:dstrike w:val="0"/>
        <w:outline w:val="0"/>
        <w:emboss w:val="0"/>
        <w:imprint w:val="0"/>
        <w:spacing w:val="0"/>
        <w:w w:val="100"/>
        <w:kern w:val="0"/>
        <w:position w:val="0"/>
        <w:highlight w:val="none"/>
        <w:vertAlign w:val="baseline"/>
      </w:rPr>
    </w:lvl>
    <w:lvl w:ilvl="2" w:tplc="F0E64D64">
      <w:start w:val="1"/>
      <w:numFmt w:val="lowerRoman"/>
      <w:lvlText w:val="%3."/>
      <w:lvlJc w:val="left"/>
      <w:pPr>
        <w:tabs>
          <w:tab w:val="num" w:pos="1548"/>
        </w:tabs>
        <w:ind w:left="720" w:firstLine="286"/>
      </w:pPr>
      <w:rPr>
        <w:rFonts w:hAnsi="Arial Unicode MS"/>
        <w:caps w:val="0"/>
        <w:smallCaps w:val="0"/>
        <w:strike w:val="0"/>
        <w:dstrike w:val="0"/>
        <w:outline w:val="0"/>
        <w:emboss w:val="0"/>
        <w:imprint w:val="0"/>
        <w:spacing w:val="0"/>
        <w:w w:val="100"/>
        <w:kern w:val="0"/>
        <w:position w:val="0"/>
        <w:highlight w:val="none"/>
        <w:vertAlign w:val="baseline"/>
      </w:rPr>
    </w:lvl>
    <w:lvl w:ilvl="3" w:tplc="88D0F5F4">
      <w:start w:val="1"/>
      <w:numFmt w:val="upperLetter"/>
      <w:lvlText w:val="%4."/>
      <w:lvlJc w:val="left"/>
      <w:pPr>
        <w:tabs>
          <w:tab w:val="num" w:pos="2268"/>
        </w:tabs>
        <w:ind w:left="1440" w:firstLine="216"/>
      </w:pPr>
      <w:rPr>
        <w:rFonts w:hAnsi="Arial Unicode MS"/>
        <w:caps w:val="0"/>
        <w:smallCaps w:val="0"/>
        <w:strike w:val="0"/>
        <w:dstrike w:val="0"/>
        <w:outline w:val="0"/>
        <w:emboss w:val="0"/>
        <w:imprint w:val="0"/>
        <w:spacing w:val="0"/>
        <w:w w:val="100"/>
        <w:kern w:val="0"/>
        <w:position w:val="0"/>
        <w:highlight w:val="none"/>
        <w:vertAlign w:val="baseline"/>
      </w:rPr>
    </w:lvl>
    <w:lvl w:ilvl="4" w:tplc="3E3A9F6A">
      <w:start w:val="1"/>
      <w:numFmt w:val="lowerLetter"/>
      <w:lvlText w:val="%5."/>
      <w:lvlJc w:val="left"/>
      <w:pPr>
        <w:tabs>
          <w:tab w:val="num" w:pos="2988"/>
        </w:tabs>
        <w:ind w:left="2160" w:firstLine="216"/>
      </w:pPr>
      <w:rPr>
        <w:rFonts w:hAnsi="Arial Unicode MS"/>
        <w:caps w:val="0"/>
        <w:smallCaps w:val="0"/>
        <w:strike w:val="0"/>
        <w:dstrike w:val="0"/>
        <w:outline w:val="0"/>
        <w:emboss w:val="0"/>
        <w:imprint w:val="0"/>
        <w:spacing w:val="0"/>
        <w:w w:val="100"/>
        <w:kern w:val="0"/>
        <w:position w:val="0"/>
        <w:highlight w:val="none"/>
        <w:vertAlign w:val="baseline"/>
      </w:rPr>
    </w:lvl>
    <w:lvl w:ilvl="5" w:tplc="519670AC">
      <w:start w:val="1"/>
      <w:numFmt w:val="lowerRoman"/>
      <w:lvlText w:val="%6."/>
      <w:lvlJc w:val="left"/>
      <w:pPr>
        <w:tabs>
          <w:tab w:val="num" w:pos="3708"/>
        </w:tabs>
        <w:ind w:left="2880" w:firstLine="286"/>
      </w:pPr>
      <w:rPr>
        <w:rFonts w:hAnsi="Arial Unicode MS"/>
        <w:caps w:val="0"/>
        <w:smallCaps w:val="0"/>
        <w:strike w:val="0"/>
        <w:dstrike w:val="0"/>
        <w:outline w:val="0"/>
        <w:emboss w:val="0"/>
        <w:imprint w:val="0"/>
        <w:spacing w:val="0"/>
        <w:w w:val="100"/>
        <w:kern w:val="0"/>
        <w:position w:val="0"/>
        <w:highlight w:val="none"/>
        <w:vertAlign w:val="baseline"/>
      </w:rPr>
    </w:lvl>
    <w:lvl w:ilvl="6" w:tplc="0206E622">
      <w:start w:val="1"/>
      <w:numFmt w:val="decimal"/>
      <w:lvlText w:val="%7."/>
      <w:lvlJc w:val="left"/>
      <w:pPr>
        <w:tabs>
          <w:tab w:val="num" w:pos="4428"/>
        </w:tabs>
        <w:ind w:left="3600" w:firstLine="216"/>
      </w:pPr>
      <w:rPr>
        <w:rFonts w:hAnsi="Arial Unicode MS"/>
        <w:caps w:val="0"/>
        <w:smallCaps w:val="0"/>
        <w:strike w:val="0"/>
        <w:dstrike w:val="0"/>
        <w:outline w:val="0"/>
        <w:emboss w:val="0"/>
        <w:imprint w:val="0"/>
        <w:spacing w:val="0"/>
        <w:w w:val="100"/>
        <w:kern w:val="0"/>
        <w:position w:val="0"/>
        <w:highlight w:val="none"/>
        <w:vertAlign w:val="baseline"/>
      </w:rPr>
    </w:lvl>
    <w:lvl w:ilvl="7" w:tplc="3466B6C4">
      <w:start w:val="1"/>
      <w:numFmt w:val="lowerLetter"/>
      <w:lvlText w:val="%8."/>
      <w:lvlJc w:val="left"/>
      <w:pPr>
        <w:tabs>
          <w:tab w:val="num" w:pos="5148"/>
        </w:tabs>
        <w:ind w:left="4320" w:firstLine="216"/>
      </w:pPr>
      <w:rPr>
        <w:rFonts w:hAnsi="Arial Unicode MS"/>
        <w:caps w:val="0"/>
        <w:smallCaps w:val="0"/>
        <w:strike w:val="0"/>
        <w:dstrike w:val="0"/>
        <w:outline w:val="0"/>
        <w:emboss w:val="0"/>
        <w:imprint w:val="0"/>
        <w:spacing w:val="0"/>
        <w:w w:val="100"/>
        <w:kern w:val="0"/>
        <w:position w:val="0"/>
        <w:highlight w:val="none"/>
        <w:vertAlign w:val="baseline"/>
      </w:rPr>
    </w:lvl>
    <w:lvl w:ilvl="8" w:tplc="1C9E40BE">
      <w:start w:val="1"/>
      <w:numFmt w:val="lowerRoman"/>
      <w:lvlText w:val="%9."/>
      <w:lvlJc w:val="left"/>
      <w:pPr>
        <w:tabs>
          <w:tab w:val="num" w:pos="5868"/>
        </w:tabs>
        <w:ind w:left="5040" w:firstLine="28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68528E1"/>
    <w:multiLevelType w:val="hybridMultilevel"/>
    <w:tmpl w:val="181EC006"/>
    <w:lvl w:ilvl="0" w:tplc="47028BF2">
      <w:start w:val="1"/>
      <w:numFmt w:val="lowerRoman"/>
      <w:lvlText w:val="%1."/>
      <w:lvlJc w:val="right"/>
      <w:pPr>
        <w:ind w:left="1776" w:hanging="360"/>
      </w:pPr>
      <w:rPr>
        <w:rFonts w:hint="default"/>
        <w:b w:val="0"/>
      </w:rPr>
    </w:lvl>
    <w:lvl w:ilvl="1" w:tplc="33F805B8">
      <w:start w:val="1"/>
      <w:numFmt w:val="bullet"/>
      <w:lvlText w:val="o"/>
      <w:lvlJc w:val="left"/>
      <w:pPr>
        <w:ind w:left="2496" w:hanging="360"/>
      </w:pPr>
      <w:rPr>
        <w:rFonts w:ascii="Courier New" w:eastAsia="Courier New" w:hAnsi="Courier New" w:cs="Courier New" w:hint="default"/>
      </w:rPr>
    </w:lvl>
    <w:lvl w:ilvl="2" w:tplc="CEEA79BE">
      <w:start w:val="1"/>
      <w:numFmt w:val="bullet"/>
      <w:lvlText w:val="§"/>
      <w:lvlJc w:val="left"/>
      <w:pPr>
        <w:ind w:left="3216" w:hanging="360"/>
      </w:pPr>
      <w:rPr>
        <w:rFonts w:ascii="Wingdings" w:eastAsia="Wingdings" w:hAnsi="Wingdings" w:cs="Wingdings" w:hint="default"/>
      </w:rPr>
    </w:lvl>
    <w:lvl w:ilvl="3" w:tplc="FCC8341C">
      <w:start w:val="1"/>
      <w:numFmt w:val="bullet"/>
      <w:lvlText w:val="·"/>
      <w:lvlJc w:val="left"/>
      <w:pPr>
        <w:ind w:left="3936" w:hanging="360"/>
      </w:pPr>
      <w:rPr>
        <w:rFonts w:ascii="Symbol" w:eastAsia="Symbol" w:hAnsi="Symbol" w:cs="Symbol" w:hint="default"/>
      </w:rPr>
    </w:lvl>
    <w:lvl w:ilvl="4" w:tplc="758E3264">
      <w:start w:val="1"/>
      <w:numFmt w:val="bullet"/>
      <w:lvlText w:val="o"/>
      <w:lvlJc w:val="left"/>
      <w:pPr>
        <w:ind w:left="4656" w:hanging="360"/>
      </w:pPr>
      <w:rPr>
        <w:rFonts w:ascii="Courier New" w:eastAsia="Courier New" w:hAnsi="Courier New" w:cs="Courier New" w:hint="default"/>
      </w:rPr>
    </w:lvl>
    <w:lvl w:ilvl="5" w:tplc="72B63A92">
      <w:start w:val="1"/>
      <w:numFmt w:val="bullet"/>
      <w:lvlText w:val="§"/>
      <w:lvlJc w:val="left"/>
      <w:pPr>
        <w:ind w:left="5376" w:hanging="360"/>
      </w:pPr>
      <w:rPr>
        <w:rFonts w:ascii="Wingdings" w:eastAsia="Wingdings" w:hAnsi="Wingdings" w:cs="Wingdings" w:hint="default"/>
      </w:rPr>
    </w:lvl>
    <w:lvl w:ilvl="6" w:tplc="703AD5DE">
      <w:start w:val="1"/>
      <w:numFmt w:val="bullet"/>
      <w:lvlText w:val="·"/>
      <w:lvlJc w:val="left"/>
      <w:pPr>
        <w:ind w:left="6096" w:hanging="360"/>
      </w:pPr>
      <w:rPr>
        <w:rFonts w:ascii="Symbol" w:eastAsia="Symbol" w:hAnsi="Symbol" w:cs="Symbol" w:hint="default"/>
      </w:rPr>
    </w:lvl>
    <w:lvl w:ilvl="7" w:tplc="1E94533C">
      <w:start w:val="1"/>
      <w:numFmt w:val="bullet"/>
      <w:lvlText w:val="o"/>
      <w:lvlJc w:val="left"/>
      <w:pPr>
        <w:ind w:left="6816" w:hanging="360"/>
      </w:pPr>
      <w:rPr>
        <w:rFonts w:ascii="Courier New" w:eastAsia="Courier New" w:hAnsi="Courier New" w:cs="Courier New" w:hint="default"/>
      </w:rPr>
    </w:lvl>
    <w:lvl w:ilvl="8" w:tplc="805E1CEC">
      <w:start w:val="1"/>
      <w:numFmt w:val="bullet"/>
      <w:lvlText w:val="§"/>
      <w:lvlJc w:val="left"/>
      <w:pPr>
        <w:ind w:left="7536" w:hanging="360"/>
      </w:pPr>
      <w:rPr>
        <w:rFonts w:ascii="Wingdings" w:eastAsia="Wingdings" w:hAnsi="Wingdings" w:cs="Wingdings" w:hint="default"/>
      </w:rPr>
    </w:lvl>
  </w:abstractNum>
  <w:abstractNum w:abstractNumId="6"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pStyle w:val="Para3"/>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29780B97"/>
    <w:multiLevelType w:val="hybridMultilevel"/>
    <w:tmpl w:val="AE209DFE"/>
    <w:styleLink w:val="2"/>
    <w:lvl w:ilvl="0" w:tplc="BF9C4B0A">
      <w:start w:val="1"/>
      <w:numFmt w:val="upperRoman"/>
      <w:lvlText w:val="%1."/>
      <w:lvlJc w:val="left"/>
      <w:pPr>
        <w:ind w:left="732" w:hanging="732"/>
      </w:pPr>
      <w:rPr>
        <w:rFonts w:hAnsi="Arial Unicode MS"/>
        <w:b/>
        <w:bCs/>
        <w:caps w:val="0"/>
        <w:smallCaps w:val="0"/>
        <w:strike w:val="0"/>
        <w:dstrike w:val="0"/>
        <w:outline w:val="0"/>
        <w:emboss w:val="0"/>
        <w:imprint w:val="0"/>
        <w:spacing w:val="0"/>
        <w:w w:val="100"/>
        <w:kern w:val="0"/>
        <w:position w:val="0"/>
        <w:highlight w:val="none"/>
        <w:vertAlign w:val="baseline"/>
      </w:rPr>
    </w:lvl>
    <w:lvl w:ilvl="1" w:tplc="424A98AC">
      <w:start w:val="1"/>
      <w:numFmt w:val="lowerLetter"/>
      <w:lvlText w:val="%2."/>
      <w:lvlJc w:val="left"/>
      <w:pPr>
        <w:ind w:left="504" w:hanging="504"/>
      </w:pPr>
      <w:rPr>
        <w:rFonts w:hAnsi="Arial Unicode MS"/>
        <w:b/>
        <w:bCs/>
        <w:caps w:val="0"/>
        <w:smallCaps w:val="0"/>
        <w:strike w:val="0"/>
        <w:dstrike w:val="0"/>
        <w:outline w:val="0"/>
        <w:emboss w:val="0"/>
        <w:imprint w:val="0"/>
        <w:spacing w:val="0"/>
        <w:w w:val="100"/>
        <w:kern w:val="0"/>
        <w:position w:val="0"/>
        <w:highlight w:val="none"/>
        <w:vertAlign w:val="baseline"/>
      </w:rPr>
    </w:lvl>
    <w:lvl w:ilvl="2" w:tplc="A36A91C8">
      <w:start w:val="1"/>
      <w:numFmt w:val="lowerRoman"/>
      <w:lvlText w:val="%3."/>
      <w:lvlJc w:val="left"/>
      <w:pPr>
        <w:ind w:left="588" w:hanging="434"/>
      </w:pPr>
      <w:rPr>
        <w:rFonts w:hAnsi="Arial Unicode MS"/>
        <w:b/>
        <w:bCs/>
        <w:caps w:val="0"/>
        <w:smallCaps w:val="0"/>
        <w:strike w:val="0"/>
        <w:dstrike w:val="0"/>
        <w:outline w:val="0"/>
        <w:emboss w:val="0"/>
        <w:imprint w:val="0"/>
        <w:spacing w:val="0"/>
        <w:w w:val="100"/>
        <w:kern w:val="0"/>
        <w:position w:val="0"/>
        <w:highlight w:val="none"/>
        <w:vertAlign w:val="baseline"/>
      </w:rPr>
    </w:lvl>
    <w:lvl w:ilvl="3" w:tplc="511AEBB8">
      <w:start w:val="1"/>
      <w:numFmt w:val="decimal"/>
      <w:lvlText w:val="%4."/>
      <w:lvlJc w:val="left"/>
      <w:pPr>
        <w:ind w:left="1308" w:hanging="504"/>
      </w:pPr>
      <w:rPr>
        <w:rFonts w:hAnsi="Arial Unicode MS"/>
        <w:b/>
        <w:bCs/>
        <w:caps w:val="0"/>
        <w:smallCaps w:val="0"/>
        <w:strike w:val="0"/>
        <w:dstrike w:val="0"/>
        <w:outline w:val="0"/>
        <w:emboss w:val="0"/>
        <w:imprint w:val="0"/>
        <w:spacing w:val="0"/>
        <w:w w:val="100"/>
        <w:kern w:val="0"/>
        <w:position w:val="0"/>
        <w:highlight w:val="none"/>
        <w:vertAlign w:val="baseline"/>
      </w:rPr>
    </w:lvl>
    <w:lvl w:ilvl="4" w:tplc="790C57A6">
      <w:start w:val="1"/>
      <w:numFmt w:val="lowerLetter"/>
      <w:lvlText w:val="%5."/>
      <w:lvlJc w:val="left"/>
      <w:pPr>
        <w:ind w:left="2028" w:hanging="504"/>
      </w:pPr>
      <w:rPr>
        <w:rFonts w:hAnsi="Arial Unicode MS"/>
        <w:b/>
        <w:bCs/>
        <w:caps w:val="0"/>
        <w:smallCaps w:val="0"/>
        <w:strike w:val="0"/>
        <w:dstrike w:val="0"/>
        <w:outline w:val="0"/>
        <w:emboss w:val="0"/>
        <w:imprint w:val="0"/>
        <w:spacing w:val="0"/>
        <w:w w:val="100"/>
        <w:kern w:val="0"/>
        <w:position w:val="0"/>
        <w:highlight w:val="none"/>
        <w:vertAlign w:val="baseline"/>
      </w:rPr>
    </w:lvl>
    <w:lvl w:ilvl="5" w:tplc="EC369688">
      <w:start w:val="1"/>
      <w:numFmt w:val="lowerRoman"/>
      <w:lvlText w:val="%6."/>
      <w:lvlJc w:val="left"/>
      <w:pPr>
        <w:ind w:left="2748" w:hanging="434"/>
      </w:pPr>
      <w:rPr>
        <w:rFonts w:hAnsi="Arial Unicode MS"/>
        <w:b/>
        <w:bCs/>
        <w:caps w:val="0"/>
        <w:smallCaps w:val="0"/>
        <w:strike w:val="0"/>
        <w:dstrike w:val="0"/>
        <w:outline w:val="0"/>
        <w:emboss w:val="0"/>
        <w:imprint w:val="0"/>
        <w:spacing w:val="0"/>
        <w:w w:val="100"/>
        <w:kern w:val="0"/>
        <w:position w:val="0"/>
        <w:highlight w:val="none"/>
        <w:vertAlign w:val="baseline"/>
      </w:rPr>
    </w:lvl>
    <w:lvl w:ilvl="6" w:tplc="88D61D7C">
      <w:start w:val="1"/>
      <w:numFmt w:val="decimal"/>
      <w:lvlText w:val="%7."/>
      <w:lvlJc w:val="left"/>
      <w:pPr>
        <w:ind w:left="3468" w:hanging="504"/>
      </w:pPr>
      <w:rPr>
        <w:rFonts w:hAnsi="Arial Unicode MS"/>
        <w:b/>
        <w:bCs/>
        <w:caps w:val="0"/>
        <w:smallCaps w:val="0"/>
        <w:strike w:val="0"/>
        <w:dstrike w:val="0"/>
        <w:outline w:val="0"/>
        <w:emboss w:val="0"/>
        <w:imprint w:val="0"/>
        <w:spacing w:val="0"/>
        <w:w w:val="100"/>
        <w:kern w:val="0"/>
        <w:position w:val="0"/>
        <w:highlight w:val="none"/>
        <w:vertAlign w:val="baseline"/>
      </w:rPr>
    </w:lvl>
    <w:lvl w:ilvl="7" w:tplc="679AD62E">
      <w:start w:val="1"/>
      <w:numFmt w:val="lowerLetter"/>
      <w:lvlText w:val="%8."/>
      <w:lvlJc w:val="left"/>
      <w:pPr>
        <w:ind w:left="4188" w:hanging="504"/>
      </w:pPr>
      <w:rPr>
        <w:rFonts w:hAnsi="Arial Unicode MS"/>
        <w:b/>
        <w:bCs/>
        <w:caps w:val="0"/>
        <w:smallCaps w:val="0"/>
        <w:strike w:val="0"/>
        <w:dstrike w:val="0"/>
        <w:outline w:val="0"/>
        <w:emboss w:val="0"/>
        <w:imprint w:val="0"/>
        <w:spacing w:val="0"/>
        <w:w w:val="100"/>
        <w:kern w:val="0"/>
        <w:position w:val="0"/>
        <w:highlight w:val="none"/>
        <w:vertAlign w:val="baseline"/>
      </w:rPr>
    </w:lvl>
    <w:lvl w:ilvl="8" w:tplc="303489FC">
      <w:start w:val="1"/>
      <w:numFmt w:val="lowerRoman"/>
      <w:lvlText w:val="%9."/>
      <w:lvlJc w:val="left"/>
      <w:pPr>
        <w:ind w:left="4908" w:hanging="434"/>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2B407DCA"/>
    <w:multiLevelType w:val="hybridMultilevel"/>
    <w:tmpl w:val="F92805C6"/>
    <w:lvl w:ilvl="0" w:tplc="FC8C3572">
      <w:start w:val="1"/>
      <w:numFmt w:val="lowerLetter"/>
      <w:lvlText w:val="(%1)"/>
      <w:lvlJc w:val="left"/>
      <w:pPr>
        <w:ind w:left="1080" w:hanging="360"/>
      </w:pPr>
      <w:rPr>
        <w:rFonts w:eastAsia="Arial" w:hint="default"/>
        <w:b w:val="0"/>
      </w:rPr>
    </w:lvl>
    <w:lvl w:ilvl="1" w:tplc="C8DAE31E">
      <w:start w:val="1"/>
      <w:numFmt w:val="lowerLetter"/>
      <w:lvlText w:val="%2."/>
      <w:lvlJc w:val="left"/>
      <w:pPr>
        <w:ind w:left="1800" w:hanging="360"/>
      </w:pPr>
    </w:lvl>
    <w:lvl w:ilvl="2" w:tplc="9D925324">
      <w:start w:val="1"/>
      <w:numFmt w:val="lowerRoman"/>
      <w:lvlText w:val="%3."/>
      <w:lvlJc w:val="right"/>
      <w:pPr>
        <w:ind w:left="2520" w:hanging="180"/>
      </w:pPr>
    </w:lvl>
    <w:lvl w:ilvl="3" w:tplc="1C16C490">
      <w:start w:val="1"/>
      <w:numFmt w:val="decimal"/>
      <w:lvlText w:val="%4."/>
      <w:lvlJc w:val="left"/>
      <w:pPr>
        <w:ind w:left="3240" w:hanging="360"/>
      </w:pPr>
    </w:lvl>
    <w:lvl w:ilvl="4" w:tplc="4976A098">
      <w:start w:val="1"/>
      <w:numFmt w:val="lowerLetter"/>
      <w:lvlText w:val="%5."/>
      <w:lvlJc w:val="left"/>
      <w:pPr>
        <w:ind w:left="3960" w:hanging="360"/>
      </w:pPr>
    </w:lvl>
    <w:lvl w:ilvl="5" w:tplc="5E60E492">
      <w:start w:val="1"/>
      <w:numFmt w:val="lowerRoman"/>
      <w:lvlText w:val="%6."/>
      <w:lvlJc w:val="right"/>
      <w:pPr>
        <w:ind w:left="4680" w:hanging="180"/>
      </w:pPr>
    </w:lvl>
    <w:lvl w:ilvl="6" w:tplc="607263DE">
      <w:start w:val="1"/>
      <w:numFmt w:val="decimal"/>
      <w:lvlText w:val="%7."/>
      <w:lvlJc w:val="left"/>
      <w:pPr>
        <w:ind w:left="5400" w:hanging="360"/>
      </w:pPr>
    </w:lvl>
    <w:lvl w:ilvl="7" w:tplc="9078E6C4">
      <w:start w:val="1"/>
      <w:numFmt w:val="lowerLetter"/>
      <w:lvlText w:val="%8."/>
      <w:lvlJc w:val="left"/>
      <w:pPr>
        <w:ind w:left="6120" w:hanging="360"/>
      </w:pPr>
    </w:lvl>
    <w:lvl w:ilvl="8" w:tplc="8AEAA8D4">
      <w:start w:val="1"/>
      <w:numFmt w:val="lowerRoman"/>
      <w:lvlText w:val="%9."/>
      <w:lvlJc w:val="right"/>
      <w:pPr>
        <w:ind w:left="6840" w:hanging="180"/>
      </w:pPr>
    </w:lvl>
  </w:abstractNum>
  <w:abstractNum w:abstractNumId="9" w15:restartNumberingAfterBreak="0">
    <w:nsid w:val="2C2550A3"/>
    <w:multiLevelType w:val="hybridMultilevel"/>
    <w:tmpl w:val="A9D4C5E0"/>
    <w:lvl w:ilvl="0" w:tplc="B9EE987A">
      <w:start w:val="1"/>
      <w:numFmt w:val="lowerLetter"/>
      <w:lvlText w:val="(%1)"/>
      <w:lvlJc w:val="left"/>
      <w:pPr>
        <w:tabs>
          <w:tab w:val="num" w:pos="720"/>
        </w:tabs>
        <w:ind w:left="720" w:hanging="360"/>
      </w:pPr>
    </w:lvl>
    <w:lvl w:ilvl="1" w:tplc="0AFCB51E" w:tentative="1">
      <w:start w:val="1"/>
      <w:numFmt w:val="lowerLetter"/>
      <w:lvlText w:val="(%2)"/>
      <w:lvlJc w:val="left"/>
      <w:pPr>
        <w:tabs>
          <w:tab w:val="num" w:pos="1440"/>
        </w:tabs>
        <w:ind w:left="1440" w:hanging="360"/>
      </w:pPr>
    </w:lvl>
    <w:lvl w:ilvl="2" w:tplc="CBA860C0" w:tentative="1">
      <w:start w:val="1"/>
      <w:numFmt w:val="lowerLetter"/>
      <w:lvlText w:val="(%3)"/>
      <w:lvlJc w:val="left"/>
      <w:pPr>
        <w:tabs>
          <w:tab w:val="num" w:pos="2160"/>
        </w:tabs>
        <w:ind w:left="2160" w:hanging="360"/>
      </w:pPr>
    </w:lvl>
    <w:lvl w:ilvl="3" w:tplc="F9E20C5E" w:tentative="1">
      <w:start w:val="1"/>
      <w:numFmt w:val="lowerLetter"/>
      <w:lvlText w:val="(%4)"/>
      <w:lvlJc w:val="left"/>
      <w:pPr>
        <w:tabs>
          <w:tab w:val="num" w:pos="2880"/>
        </w:tabs>
        <w:ind w:left="2880" w:hanging="360"/>
      </w:pPr>
    </w:lvl>
    <w:lvl w:ilvl="4" w:tplc="DCE49EE0" w:tentative="1">
      <w:start w:val="1"/>
      <w:numFmt w:val="lowerLetter"/>
      <w:lvlText w:val="(%5)"/>
      <w:lvlJc w:val="left"/>
      <w:pPr>
        <w:tabs>
          <w:tab w:val="num" w:pos="3600"/>
        </w:tabs>
        <w:ind w:left="3600" w:hanging="360"/>
      </w:pPr>
    </w:lvl>
    <w:lvl w:ilvl="5" w:tplc="A18ABA6C" w:tentative="1">
      <w:start w:val="1"/>
      <w:numFmt w:val="lowerLetter"/>
      <w:lvlText w:val="(%6)"/>
      <w:lvlJc w:val="left"/>
      <w:pPr>
        <w:tabs>
          <w:tab w:val="num" w:pos="4320"/>
        </w:tabs>
        <w:ind w:left="4320" w:hanging="360"/>
      </w:pPr>
    </w:lvl>
    <w:lvl w:ilvl="6" w:tplc="54EEBE4E" w:tentative="1">
      <w:start w:val="1"/>
      <w:numFmt w:val="lowerLetter"/>
      <w:lvlText w:val="(%7)"/>
      <w:lvlJc w:val="left"/>
      <w:pPr>
        <w:tabs>
          <w:tab w:val="num" w:pos="5040"/>
        </w:tabs>
        <w:ind w:left="5040" w:hanging="360"/>
      </w:pPr>
    </w:lvl>
    <w:lvl w:ilvl="7" w:tplc="3306E7B0" w:tentative="1">
      <w:start w:val="1"/>
      <w:numFmt w:val="lowerLetter"/>
      <w:lvlText w:val="(%8)"/>
      <w:lvlJc w:val="left"/>
      <w:pPr>
        <w:tabs>
          <w:tab w:val="num" w:pos="5760"/>
        </w:tabs>
        <w:ind w:left="5760" w:hanging="360"/>
      </w:pPr>
    </w:lvl>
    <w:lvl w:ilvl="8" w:tplc="DD92ED64" w:tentative="1">
      <w:start w:val="1"/>
      <w:numFmt w:val="lowerLetter"/>
      <w:lvlText w:val="(%9)"/>
      <w:lvlJc w:val="left"/>
      <w:pPr>
        <w:tabs>
          <w:tab w:val="num" w:pos="6480"/>
        </w:tabs>
        <w:ind w:left="6480" w:hanging="360"/>
      </w:pPr>
    </w:lvl>
  </w:abstractNum>
  <w:abstractNum w:abstractNumId="10"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1" w15:restartNumberingAfterBreak="0">
    <w:nsid w:val="314F5D95"/>
    <w:multiLevelType w:val="hybridMultilevel"/>
    <w:tmpl w:val="D21CFF96"/>
    <w:lvl w:ilvl="0" w:tplc="FFFFFFFF">
      <w:start w:val="5"/>
      <w:numFmt w:val="bullet"/>
      <w:lvlText w:val=""/>
      <w:lvlJc w:val="left"/>
      <w:pPr>
        <w:ind w:left="1080" w:hanging="360"/>
      </w:pPr>
      <w:rPr>
        <w:rFonts w:ascii="Symbol" w:eastAsiaTheme="minorEastAsia" w:hAnsi="Symbol" w:cstheme="majorBidi" w:hint="default"/>
      </w:rPr>
    </w:lvl>
    <w:lvl w:ilvl="1" w:tplc="069291EE">
      <w:start w:val="1"/>
      <w:numFmt w:val="lowerLetter"/>
      <w:lvlText w:val="(%2)"/>
      <w:lvlJc w:val="left"/>
      <w:pPr>
        <w:ind w:left="1800" w:hanging="360"/>
      </w:pPr>
      <w:rPr>
        <w:rFonts w:asciiTheme="majorBidi" w:eastAsia="Times New Roman" w:hAnsiTheme="majorBidi" w:cstheme="majorBidi" w:hint="default"/>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2" w15:restartNumberingAfterBreak="0">
    <w:nsid w:val="38E72310"/>
    <w:multiLevelType w:val="hybridMultilevel"/>
    <w:tmpl w:val="8C0E8494"/>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A410CD"/>
    <w:multiLevelType w:val="hybridMultilevel"/>
    <w:tmpl w:val="FA427772"/>
    <w:lvl w:ilvl="0" w:tplc="6E482212">
      <w:start w:val="1"/>
      <w:numFmt w:val="decimal"/>
      <w:pStyle w:val="CBD-Para"/>
      <w:lvlText w:val="%1."/>
      <w:lvlJc w:val="left"/>
      <w:pPr>
        <w:tabs>
          <w:tab w:val="num" w:pos="720"/>
        </w:tabs>
        <w:ind w:left="0" w:firstLine="0"/>
      </w:pPr>
      <w:rPr>
        <w:b w:val="0"/>
      </w:rPr>
    </w:lvl>
    <w:lvl w:ilvl="1" w:tplc="DF42636C">
      <w:start w:val="1"/>
      <w:numFmt w:val="lowerLetter"/>
      <w:lvlText w:val="(%2)"/>
      <w:lvlJc w:val="left"/>
      <w:pPr>
        <w:ind w:left="1080" w:hanging="360"/>
      </w:pPr>
    </w:lvl>
    <w:lvl w:ilvl="2" w:tplc="07B06256">
      <w:start w:val="1"/>
      <w:numFmt w:val="lowerLetter"/>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4" w15:restartNumberingAfterBreak="0">
    <w:nsid w:val="44CC7FBB"/>
    <w:multiLevelType w:val="hybridMultilevel"/>
    <w:tmpl w:val="45E4BE68"/>
    <w:styleLink w:val="Style2"/>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A2C3509"/>
    <w:multiLevelType w:val="hybridMultilevel"/>
    <w:tmpl w:val="9956EE4C"/>
    <w:lvl w:ilvl="0" w:tplc="8D0470DA">
      <w:start w:val="1"/>
      <w:numFmt w:val="lowerRoman"/>
      <w:lvlText w:val="(%1)"/>
      <w:lvlJc w:val="righ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7" w15:restartNumberingAfterBreak="0">
    <w:nsid w:val="4E0442B4"/>
    <w:multiLevelType w:val="multilevel"/>
    <w:tmpl w:val="4FF01174"/>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58962E4B"/>
    <w:multiLevelType w:val="hybridMultilevel"/>
    <w:tmpl w:val="67885D36"/>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D61200"/>
    <w:multiLevelType w:val="hybridMultilevel"/>
    <w:tmpl w:val="8C808EDE"/>
    <w:lvl w:ilvl="0" w:tplc="069291EE">
      <w:start w:val="1"/>
      <w:numFmt w:val="lowerLetter"/>
      <w:lvlText w:val="(%1)"/>
      <w:lvlJc w:val="left"/>
      <w:pPr>
        <w:ind w:left="720" w:hanging="360"/>
      </w:pPr>
      <w:rPr>
        <w:rFonts w:asciiTheme="majorBidi" w:eastAsia="Times New Roman" w:hAnsiTheme="majorBidi" w:cstheme="majorBid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362455"/>
    <w:multiLevelType w:val="hybridMultilevel"/>
    <w:tmpl w:val="86E685EA"/>
    <w:lvl w:ilvl="0" w:tplc="FFFFFFFF">
      <w:start w:val="1"/>
      <w:numFmt w:val="decimal"/>
      <w:pStyle w:val="CBD-Para-1"/>
      <w:lvlText w:val="%1."/>
      <w:lvlJc w:val="left"/>
      <w:pPr>
        <w:ind w:left="1440" w:hanging="360"/>
      </w:pPr>
      <w:rPr>
        <w:b w:val="0"/>
      </w:rPr>
    </w:lvl>
    <w:lvl w:ilvl="1" w:tplc="FFFFFFFF">
      <w:start w:val="1"/>
      <w:numFmt w:val="lowerLetter"/>
      <w:lvlText w:val="%2."/>
      <w:lvlJc w:val="left"/>
      <w:pPr>
        <w:ind w:left="2160" w:hanging="360"/>
      </w:pPr>
      <w:rPr>
        <w:b w:val="0"/>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1" w15:restartNumberingAfterBreak="0">
    <w:nsid w:val="7B7C0D2E"/>
    <w:multiLevelType w:val="hybridMultilevel"/>
    <w:tmpl w:val="9CE81EDC"/>
    <w:styleLink w:val="8"/>
    <w:lvl w:ilvl="0" w:tplc="C25E4BE8">
      <w:start w:val="1"/>
      <w:numFmt w:val="decimal"/>
      <w:lvlText w:val="%1."/>
      <w:lvlJc w:val="left"/>
      <w:pPr>
        <w:ind w:left="108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4D496A8">
      <w:start w:val="1"/>
      <w:numFmt w:val="lowerLetter"/>
      <w:lvlText w:val="%2."/>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53B6C75E">
      <w:start w:val="1"/>
      <w:numFmt w:val="lowerRoman"/>
      <w:lvlText w:val="%3."/>
      <w:lvlJc w:val="left"/>
      <w:pPr>
        <w:ind w:left="2160" w:hanging="29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D8A24850">
      <w:start w:val="1"/>
      <w:numFmt w:val="decimal"/>
      <w:lvlText w:val="%4."/>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B2109F20">
      <w:start w:val="1"/>
      <w:numFmt w:val="lowerLetter"/>
      <w:lvlText w:val="%5."/>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2D102E78">
      <w:start w:val="1"/>
      <w:numFmt w:val="lowerRoman"/>
      <w:lvlText w:val="%6."/>
      <w:lvlJc w:val="left"/>
      <w:pPr>
        <w:ind w:left="4320" w:hanging="29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66E2442">
      <w:start w:val="1"/>
      <w:numFmt w:val="decimal"/>
      <w:lvlText w:val="%7."/>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55725D8C">
      <w:start w:val="1"/>
      <w:numFmt w:val="lowerLetter"/>
      <w:lvlText w:val="%8."/>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4DECC32">
      <w:start w:val="1"/>
      <w:numFmt w:val="lowerRoman"/>
      <w:lvlText w:val="%9."/>
      <w:lvlJc w:val="left"/>
      <w:pPr>
        <w:ind w:left="6480" w:hanging="29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7DE8042B"/>
    <w:multiLevelType w:val="hybridMultilevel"/>
    <w:tmpl w:val="9ADA1128"/>
    <w:lvl w:ilvl="0" w:tplc="7284AF2C">
      <w:start w:val="1"/>
      <w:numFmt w:val="lowerLetter"/>
      <w:pStyle w:val="CBD-Doc"/>
      <w:lvlText w:val="(%1)"/>
      <w:lvlJc w:val="left"/>
      <w:pPr>
        <w:ind w:left="1434" w:hanging="360"/>
      </w:pPr>
      <w:rPr>
        <w:rFonts w:hint="default"/>
        <w:b w:val="0"/>
        <w:bCs w:val="0"/>
      </w:rPr>
    </w:lvl>
    <w:lvl w:ilvl="1" w:tplc="04090019" w:tentative="1">
      <w:start w:val="1"/>
      <w:numFmt w:val="lowerLetter"/>
      <w:lvlText w:val="%2."/>
      <w:lvlJc w:val="left"/>
      <w:pPr>
        <w:ind w:left="2154" w:hanging="360"/>
      </w:pPr>
    </w:lvl>
    <w:lvl w:ilvl="2" w:tplc="0409001B" w:tentative="1">
      <w:start w:val="1"/>
      <w:numFmt w:val="lowerRoman"/>
      <w:lvlText w:val="%3."/>
      <w:lvlJc w:val="right"/>
      <w:pPr>
        <w:ind w:left="2874" w:hanging="180"/>
      </w:pPr>
    </w:lvl>
    <w:lvl w:ilvl="3" w:tplc="0409000F" w:tentative="1">
      <w:start w:val="1"/>
      <w:numFmt w:val="decimal"/>
      <w:lvlText w:val="%4."/>
      <w:lvlJc w:val="left"/>
      <w:pPr>
        <w:ind w:left="3594" w:hanging="360"/>
      </w:pPr>
    </w:lvl>
    <w:lvl w:ilvl="4" w:tplc="04090019" w:tentative="1">
      <w:start w:val="1"/>
      <w:numFmt w:val="lowerLetter"/>
      <w:lvlText w:val="%5."/>
      <w:lvlJc w:val="left"/>
      <w:pPr>
        <w:ind w:left="4314" w:hanging="360"/>
      </w:pPr>
    </w:lvl>
    <w:lvl w:ilvl="5" w:tplc="0409001B" w:tentative="1">
      <w:start w:val="1"/>
      <w:numFmt w:val="lowerRoman"/>
      <w:lvlText w:val="%6."/>
      <w:lvlJc w:val="right"/>
      <w:pPr>
        <w:ind w:left="5034" w:hanging="180"/>
      </w:pPr>
    </w:lvl>
    <w:lvl w:ilvl="6" w:tplc="0409000F" w:tentative="1">
      <w:start w:val="1"/>
      <w:numFmt w:val="decimal"/>
      <w:lvlText w:val="%7."/>
      <w:lvlJc w:val="left"/>
      <w:pPr>
        <w:ind w:left="5754" w:hanging="360"/>
      </w:pPr>
    </w:lvl>
    <w:lvl w:ilvl="7" w:tplc="04090019" w:tentative="1">
      <w:start w:val="1"/>
      <w:numFmt w:val="lowerLetter"/>
      <w:lvlText w:val="%8."/>
      <w:lvlJc w:val="left"/>
      <w:pPr>
        <w:ind w:left="6474" w:hanging="360"/>
      </w:pPr>
    </w:lvl>
    <w:lvl w:ilvl="8" w:tplc="0409001B" w:tentative="1">
      <w:start w:val="1"/>
      <w:numFmt w:val="lowerRoman"/>
      <w:lvlText w:val="%9."/>
      <w:lvlJc w:val="right"/>
      <w:pPr>
        <w:ind w:left="7194" w:hanging="180"/>
      </w:pPr>
    </w:lvl>
  </w:abstractNum>
  <w:num w:numId="1" w16cid:durableId="2110353021">
    <w:abstractNumId w:val="10"/>
  </w:num>
  <w:num w:numId="2" w16cid:durableId="1454788445">
    <w:abstractNumId w:val="14"/>
  </w:num>
  <w:num w:numId="3" w16cid:durableId="1099520472">
    <w:abstractNumId w:val="2"/>
  </w:num>
  <w:num w:numId="4" w16cid:durableId="889456824">
    <w:abstractNumId w:val="6"/>
  </w:num>
  <w:num w:numId="5" w16cid:durableId="179242434">
    <w:abstractNumId w:val="13"/>
  </w:num>
  <w:num w:numId="6" w16cid:durableId="770323406">
    <w:abstractNumId w:val="22"/>
  </w:num>
  <w:num w:numId="7" w16cid:durableId="1797674575">
    <w:abstractNumId w:val="4"/>
  </w:num>
  <w:num w:numId="8" w16cid:durableId="274019236">
    <w:abstractNumId w:val="7"/>
  </w:num>
  <w:num w:numId="9" w16cid:durableId="2064017816">
    <w:abstractNumId w:val="0"/>
  </w:num>
  <w:num w:numId="10" w16cid:durableId="1894610384">
    <w:abstractNumId w:val="21"/>
  </w:num>
  <w:num w:numId="11" w16cid:durableId="1148939127">
    <w:abstractNumId w:val="20"/>
  </w:num>
  <w:num w:numId="12" w16cid:durableId="330184824">
    <w:abstractNumId w:val="15"/>
  </w:num>
  <w:num w:numId="13" w16cid:durableId="116410990">
    <w:abstractNumId w:val="11"/>
  </w:num>
  <w:num w:numId="14" w16cid:durableId="795098200">
    <w:abstractNumId w:val="17"/>
  </w:num>
  <w:num w:numId="15" w16cid:durableId="70394788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71019229">
    <w:abstractNumId w:val="9"/>
  </w:num>
  <w:num w:numId="17" w16cid:durableId="820344783">
    <w:abstractNumId w:val="5"/>
  </w:num>
  <w:num w:numId="18" w16cid:durableId="1606380763">
    <w:abstractNumId w:val="8"/>
  </w:num>
  <w:num w:numId="19" w16cid:durableId="1963345305">
    <w:abstractNumId w:val="19"/>
  </w:num>
  <w:num w:numId="20" w16cid:durableId="459033231">
    <w:abstractNumId w:val="18"/>
  </w:num>
  <w:num w:numId="21" w16cid:durableId="2037534958">
    <w:abstractNumId w:val="1"/>
  </w:num>
  <w:num w:numId="22" w16cid:durableId="187986725">
    <w:abstractNumId w:val="12"/>
  </w:num>
  <w:num w:numId="23" w16cid:durableId="397214690">
    <w:abstractNumId w:val="3"/>
  </w:num>
  <w:num w:numId="24" w16cid:durableId="161707278">
    <w:abstractNumId w:val="16"/>
  </w:num>
  <w:num w:numId="25" w16cid:durableId="1850677651">
    <w:abstractNumId w:val="2"/>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dreas Hansen">
    <w15:presenceInfo w15:providerId="AD" w15:userId="S::andreas.hansen@TNC.ORG::fd12c830-11ac-4b99-9d16-b0d932e050f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trackRevisions/>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72D"/>
    <w:rsid w:val="00005180"/>
    <w:rsid w:val="00005B38"/>
    <w:rsid w:val="000066CF"/>
    <w:rsid w:val="00007B48"/>
    <w:rsid w:val="000137DD"/>
    <w:rsid w:val="00014C60"/>
    <w:rsid w:val="0001741E"/>
    <w:rsid w:val="00020BBE"/>
    <w:rsid w:val="000241F3"/>
    <w:rsid w:val="000341EA"/>
    <w:rsid w:val="00040305"/>
    <w:rsid w:val="0004480D"/>
    <w:rsid w:val="00044928"/>
    <w:rsid w:val="00044C7B"/>
    <w:rsid w:val="000459D6"/>
    <w:rsid w:val="00046106"/>
    <w:rsid w:val="000532CC"/>
    <w:rsid w:val="0005795E"/>
    <w:rsid w:val="00067208"/>
    <w:rsid w:val="0007171B"/>
    <w:rsid w:val="00073918"/>
    <w:rsid w:val="00076E06"/>
    <w:rsid w:val="000825DB"/>
    <w:rsid w:val="0009419E"/>
    <w:rsid w:val="000947E2"/>
    <w:rsid w:val="00095F81"/>
    <w:rsid w:val="00096C5C"/>
    <w:rsid w:val="000A152C"/>
    <w:rsid w:val="000A3C3B"/>
    <w:rsid w:val="000A7C6D"/>
    <w:rsid w:val="000C687A"/>
    <w:rsid w:val="000E0417"/>
    <w:rsid w:val="000E579F"/>
    <w:rsid w:val="000E673A"/>
    <w:rsid w:val="000E6962"/>
    <w:rsid w:val="000F089A"/>
    <w:rsid w:val="000F0FD8"/>
    <w:rsid w:val="000F74F5"/>
    <w:rsid w:val="00100DE6"/>
    <w:rsid w:val="0010148D"/>
    <w:rsid w:val="001022AD"/>
    <w:rsid w:val="00105372"/>
    <w:rsid w:val="00114CAA"/>
    <w:rsid w:val="001163F1"/>
    <w:rsid w:val="001173AF"/>
    <w:rsid w:val="001210E3"/>
    <w:rsid w:val="001213F9"/>
    <w:rsid w:val="0012717A"/>
    <w:rsid w:val="001312AD"/>
    <w:rsid w:val="00131E7A"/>
    <w:rsid w:val="00133C31"/>
    <w:rsid w:val="00134846"/>
    <w:rsid w:val="00136995"/>
    <w:rsid w:val="00136E0A"/>
    <w:rsid w:val="001377B4"/>
    <w:rsid w:val="0014088E"/>
    <w:rsid w:val="00145996"/>
    <w:rsid w:val="00156EDB"/>
    <w:rsid w:val="001725E5"/>
    <w:rsid w:val="00172AF6"/>
    <w:rsid w:val="00173E30"/>
    <w:rsid w:val="00176CEE"/>
    <w:rsid w:val="00177454"/>
    <w:rsid w:val="00180A0E"/>
    <w:rsid w:val="00182DB8"/>
    <w:rsid w:val="00183274"/>
    <w:rsid w:val="00186DD8"/>
    <w:rsid w:val="00191D23"/>
    <w:rsid w:val="00191FBE"/>
    <w:rsid w:val="00197D65"/>
    <w:rsid w:val="001A3B62"/>
    <w:rsid w:val="001A5A92"/>
    <w:rsid w:val="001B13FE"/>
    <w:rsid w:val="001B47B8"/>
    <w:rsid w:val="001C1F43"/>
    <w:rsid w:val="001C46BD"/>
    <w:rsid w:val="001D1CAF"/>
    <w:rsid w:val="001E3986"/>
    <w:rsid w:val="001E5751"/>
    <w:rsid w:val="001E6821"/>
    <w:rsid w:val="001F2F73"/>
    <w:rsid w:val="00200E4C"/>
    <w:rsid w:val="002026EB"/>
    <w:rsid w:val="00204CB4"/>
    <w:rsid w:val="00210836"/>
    <w:rsid w:val="002152BD"/>
    <w:rsid w:val="00215539"/>
    <w:rsid w:val="00220D35"/>
    <w:rsid w:val="00221EC2"/>
    <w:rsid w:val="0022390B"/>
    <w:rsid w:val="002312A1"/>
    <w:rsid w:val="00232603"/>
    <w:rsid w:val="0023506C"/>
    <w:rsid w:val="00242622"/>
    <w:rsid w:val="00246CE8"/>
    <w:rsid w:val="00247992"/>
    <w:rsid w:val="00251C44"/>
    <w:rsid w:val="00254F93"/>
    <w:rsid w:val="0025585B"/>
    <w:rsid w:val="00256ED2"/>
    <w:rsid w:val="0025791A"/>
    <w:rsid w:val="0026230F"/>
    <w:rsid w:val="002675A4"/>
    <w:rsid w:val="002700DD"/>
    <w:rsid w:val="0027039A"/>
    <w:rsid w:val="00273A8F"/>
    <w:rsid w:val="00274A28"/>
    <w:rsid w:val="00286B33"/>
    <w:rsid w:val="00295111"/>
    <w:rsid w:val="002973D1"/>
    <w:rsid w:val="002A0AFB"/>
    <w:rsid w:val="002A5C59"/>
    <w:rsid w:val="002A5E8F"/>
    <w:rsid w:val="002A6776"/>
    <w:rsid w:val="002B205B"/>
    <w:rsid w:val="002C12D3"/>
    <w:rsid w:val="002C36D3"/>
    <w:rsid w:val="002C3E18"/>
    <w:rsid w:val="002C6946"/>
    <w:rsid w:val="002E6BD0"/>
    <w:rsid w:val="002F0F9D"/>
    <w:rsid w:val="002F2F35"/>
    <w:rsid w:val="002F61D0"/>
    <w:rsid w:val="003008A2"/>
    <w:rsid w:val="0030169D"/>
    <w:rsid w:val="00302AAD"/>
    <w:rsid w:val="00303411"/>
    <w:rsid w:val="0030561C"/>
    <w:rsid w:val="003060EB"/>
    <w:rsid w:val="00315394"/>
    <w:rsid w:val="003153EB"/>
    <w:rsid w:val="00321334"/>
    <w:rsid w:val="00321985"/>
    <w:rsid w:val="00332DB2"/>
    <w:rsid w:val="00334CBE"/>
    <w:rsid w:val="00335BD8"/>
    <w:rsid w:val="003371A1"/>
    <w:rsid w:val="00342454"/>
    <w:rsid w:val="00351205"/>
    <w:rsid w:val="00370ABE"/>
    <w:rsid w:val="00372F74"/>
    <w:rsid w:val="00373BCE"/>
    <w:rsid w:val="00384E54"/>
    <w:rsid w:val="00392094"/>
    <w:rsid w:val="00393224"/>
    <w:rsid w:val="003A14A9"/>
    <w:rsid w:val="003B0D84"/>
    <w:rsid w:val="003B547B"/>
    <w:rsid w:val="003B5FAB"/>
    <w:rsid w:val="003B6478"/>
    <w:rsid w:val="003D489E"/>
    <w:rsid w:val="003D6957"/>
    <w:rsid w:val="003E0670"/>
    <w:rsid w:val="003E095B"/>
    <w:rsid w:val="003E48B9"/>
    <w:rsid w:val="003E5B0D"/>
    <w:rsid w:val="003E5DFA"/>
    <w:rsid w:val="003F532B"/>
    <w:rsid w:val="003F7224"/>
    <w:rsid w:val="00400005"/>
    <w:rsid w:val="00402029"/>
    <w:rsid w:val="00412AAF"/>
    <w:rsid w:val="00414373"/>
    <w:rsid w:val="004154D2"/>
    <w:rsid w:val="00416347"/>
    <w:rsid w:val="004163EF"/>
    <w:rsid w:val="0041683C"/>
    <w:rsid w:val="00427D21"/>
    <w:rsid w:val="0043010A"/>
    <w:rsid w:val="00430E63"/>
    <w:rsid w:val="00436A28"/>
    <w:rsid w:val="00442EED"/>
    <w:rsid w:val="00443E56"/>
    <w:rsid w:val="00444DE8"/>
    <w:rsid w:val="00445BEB"/>
    <w:rsid w:val="00446B4F"/>
    <w:rsid w:val="004520A0"/>
    <w:rsid w:val="004548F9"/>
    <w:rsid w:val="00454DFD"/>
    <w:rsid w:val="004644C2"/>
    <w:rsid w:val="0046781C"/>
    <w:rsid w:val="00467F9C"/>
    <w:rsid w:val="00476819"/>
    <w:rsid w:val="00476E8D"/>
    <w:rsid w:val="00477EC9"/>
    <w:rsid w:val="00485EB6"/>
    <w:rsid w:val="00494BDE"/>
    <w:rsid w:val="004A03D6"/>
    <w:rsid w:val="004A2AD0"/>
    <w:rsid w:val="004A65C1"/>
    <w:rsid w:val="004B21E6"/>
    <w:rsid w:val="004B4180"/>
    <w:rsid w:val="004B513C"/>
    <w:rsid w:val="004C234F"/>
    <w:rsid w:val="004C46AE"/>
    <w:rsid w:val="004D20CA"/>
    <w:rsid w:val="004D3620"/>
    <w:rsid w:val="004D3A45"/>
    <w:rsid w:val="004D41FA"/>
    <w:rsid w:val="004D58CA"/>
    <w:rsid w:val="004D6C3B"/>
    <w:rsid w:val="004E0984"/>
    <w:rsid w:val="005056F9"/>
    <w:rsid w:val="005061D2"/>
    <w:rsid w:val="00507C97"/>
    <w:rsid w:val="005104A3"/>
    <w:rsid w:val="00510E4C"/>
    <w:rsid w:val="00510F71"/>
    <w:rsid w:val="0051147E"/>
    <w:rsid w:val="005148F9"/>
    <w:rsid w:val="005208AC"/>
    <w:rsid w:val="00522D73"/>
    <w:rsid w:val="0052623E"/>
    <w:rsid w:val="00531385"/>
    <w:rsid w:val="00531C8F"/>
    <w:rsid w:val="00534681"/>
    <w:rsid w:val="0054172D"/>
    <w:rsid w:val="00541D97"/>
    <w:rsid w:val="0054291B"/>
    <w:rsid w:val="00542F8B"/>
    <w:rsid w:val="00544260"/>
    <w:rsid w:val="0054531B"/>
    <w:rsid w:val="00546782"/>
    <w:rsid w:val="00547846"/>
    <w:rsid w:val="0055542E"/>
    <w:rsid w:val="00561E19"/>
    <w:rsid w:val="00563442"/>
    <w:rsid w:val="00563BFA"/>
    <w:rsid w:val="00565B42"/>
    <w:rsid w:val="00585608"/>
    <w:rsid w:val="00586EA5"/>
    <w:rsid w:val="0059028E"/>
    <w:rsid w:val="005939A6"/>
    <w:rsid w:val="005A11FE"/>
    <w:rsid w:val="005A4663"/>
    <w:rsid w:val="005A6D93"/>
    <w:rsid w:val="005A7663"/>
    <w:rsid w:val="005B4321"/>
    <w:rsid w:val="005B6ED1"/>
    <w:rsid w:val="005C4CE6"/>
    <w:rsid w:val="005C7273"/>
    <w:rsid w:val="005D770D"/>
    <w:rsid w:val="005E3324"/>
    <w:rsid w:val="005F2959"/>
    <w:rsid w:val="005F4777"/>
    <w:rsid w:val="005F4C2E"/>
    <w:rsid w:val="005F6035"/>
    <w:rsid w:val="005F6ADD"/>
    <w:rsid w:val="006122BA"/>
    <w:rsid w:val="0061655E"/>
    <w:rsid w:val="006174A9"/>
    <w:rsid w:val="00620679"/>
    <w:rsid w:val="006300BD"/>
    <w:rsid w:val="0063404F"/>
    <w:rsid w:val="0063669E"/>
    <w:rsid w:val="006441A8"/>
    <w:rsid w:val="006526DA"/>
    <w:rsid w:val="00654899"/>
    <w:rsid w:val="00656E53"/>
    <w:rsid w:val="00657691"/>
    <w:rsid w:val="00660D01"/>
    <w:rsid w:val="006622B6"/>
    <w:rsid w:val="006632FA"/>
    <w:rsid w:val="00666025"/>
    <w:rsid w:val="00670691"/>
    <w:rsid w:val="006726E6"/>
    <w:rsid w:val="00672747"/>
    <w:rsid w:val="0067485F"/>
    <w:rsid w:val="00676430"/>
    <w:rsid w:val="0067745D"/>
    <w:rsid w:val="0067755E"/>
    <w:rsid w:val="0067770A"/>
    <w:rsid w:val="00682705"/>
    <w:rsid w:val="006845D2"/>
    <w:rsid w:val="00691E64"/>
    <w:rsid w:val="0069232B"/>
    <w:rsid w:val="0069354F"/>
    <w:rsid w:val="00694E91"/>
    <w:rsid w:val="00696DBA"/>
    <w:rsid w:val="00697E73"/>
    <w:rsid w:val="006A0C48"/>
    <w:rsid w:val="006A3EC0"/>
    <w:rsid w:val="006A6114"/>
    <w:rsid w:val="006B2290"/>
    <w:rsid w:val="006B6085"/>
    <w:rsid w:val="006B6F72"/>
    <w:rsid w:val="006C109D"/>
    <w:rsid w:val="006D7773"/>
    <w:rsid w:val="006D7C43"/>
    <w:rsid w:val="006E41EE"/>
    <w:rsid w:val="006E587C"/>
    <w:rsid w:val="006E748D"/>
    <w:rsid w:val="006F0437"/>
    <w:rsid w:val="006F4620"/>
    <w:rsid w:val="00701926"/>
    <w:rsid w:val="00704679"/>
    <w:rsid w:val="00706CF7"/>
    <w:rsid w:val="0071416B"/>
    <w:rsid w:val="00717478"/>
    <w:rsid w:val="00717D88"/>
    <w:rsid w:val="0072483E"/>
    <w:rsid w:val="0073002D"/>
    <w:rsid w:val="0073224E"/>
    <w:rsid w:val="00733749"/>
    <w:rsid w:val="0073538F"/>
    <w:rsid w:val="00745517"/>
    <w:rsid w:val="00746124"/>
    <w:rsid w:val="00750328"/>
    <w:rsid w:val="007510F3"/>
    <w:rsid w:val="00757F66"/>
    <w:rsid w:val="00761DBC"/>
    <w:rsid w:val="00783A58"/>
    <w:rsid w:val="00785D3B"/>
    <w:rsid w:val="00786056"/>
    <w:rsid w:val="00787E26"/>
    <w:rsid w:val="007907D3"/>
    <w:rsid w:val="00790D86"/>
    <w:rsid w:val="00791623"/>
    <w:rsid w:val="0079178C"/>
    <w:rsid w:val="007928EE"/>
    <w:rsid w:val="00794221"/>
    <w:rsid w:val="007942D3"/>
    <w:rsid w:val="00797F2A"/>
    <w:rsid w:val="007A1E72"/>
    <w:rsid w:val="007A3726"/>
    <w:rsid w:val="007A4E0F"/>
    <w:rsid w:val="007B2099"/>
    <w:rsid w:val="007B23DC"/>
    <w:rsid w:val="007B6C09"/>
    <w:rsid w:val="007B7741"/>
    <w:rsid w:val="007B78E4"/>
    <w:rsid w:val="007B7D25"/>
    <w:rsid w:val="007C6362"/>
    <w:rsid w:val="007D7C59"/>
    <w:rsid w:val="007E09DA"/>
    <w:rsid w:val="007E1129"/>
    <w:rsid w:val="007E7D0B"/>
    <w:rsid w:val="007F0E02"/>
    <w:rsid w:val="007F11FD"/>
    <w:rsid w:val="007F45CE"/>
    <w:rsid w:val="007F6641"/>
    <w:rsid w:val="007F740A"/>
    <w:rsid w:val="0080620C"/>
    <w:rsid w:val="00810319"/>
    <w:rsid w:val="008104BD"/>
    <w:rsid w:val="008111F9"/>
    <w:rsid w:val="008153FE"/>
    <w:rsid w:val="008178B6"/>
    <w:rsid w:val="008208C9"/>
    <w:rsid w:val="0082191A"/>
    <w:rsid w:val="00823A4D"/>
    <w:rsid w:val="008417D9"/>
    <w:rsid w:val="0084520F"/>
    <w:rsid w:val="00845E2C"/>
    <w:rsid w:val="008568B2"/>
    <w:rsid w:val="00857909"/>
    <w:rsid w:val="00863DD6"/>
    <w:rsid w:val="008655E0"/>
    <w:rsid w:val="00865B74"/>
    <w:rsid w:val="00865CB9"/>
    <w:rsid w:val="00866B55"/>
    <w:rsid w:val="00870680"/>
    <w:rsid w:val="00871A6E"/>
    <w:rsid w:val="00877CF8"/>
    <w:rsid w:val="00890491"/>
    <w:rsid w:val="00893589"/>
    <w:rsid w:val="00894AB6"/>
    <w:rsid w:val="008974F0"/>
    <w:rsid w:val="008A110D"/>
    <w:rsid w:val="008A2BC4"/>
    <w:rsid w:val="008A3ADB"/>
    <w:rsid w:val="008A62EC"/>
    <w:rsid w:val="008A777A"/>
    <w:rsid w:val="008B012A"/>
    <w:rsid w:val="008B11F5"/>
    <w:rsid w:val="008B55DC"/>
    <w:rsid w:val="008B5AE7"/>
    <w:rsid w:val="008C164A"/>
    <w:rsid w:val="008C198A"/>
    <w:rsid w:val="008C27A5"/>
    <w:rsid w:val="008C2F2C"/>
    <w:rsid w:val="008C3E48"/>
    <w:rsid w:val="008C551D"/>
    <w:rsid w:val="008D0DA2"/>
    <w:rsid w:val="008D6209"/>
    <w:rsid w:val="008D66D8"/>
    <w:rsid w:val="008F0A55"/>
    <w:rsid w:val="008F3C6E"/>
    <w:rsid w:val="008F63E5"/>
    <w:rsid w:val="008F712A"/>
    <w:rsid w:val="009030C7"/>
    <w:rsid w:val="009038F7"/>
    <w:rsid w:val="00906E17"/>
    <w:rsid w:val="00912C7B"/>
    <w:rsid w:val="0091491B"/>
    <w:rsid w:val="009250BE"/>
    <w:rsid w:val="00926FE4"/>
    <w:rsid w:val="00930BA1"/>
    <w:rsid w:val="0093169E"/>
    <w:rsid w:val="00931EE3"/>
    <w:rsid w:val="00932AA8"/>
    <w:rsid w:val="00937E57"/>
    <w:rsid w:val="009400B5"/>
    <w:rsid w:val="0094029E"/>
    <w:rsid w:val="0094054C"/>
    <w:rsid w:val="00941CFB"/>
    <w:rsid w:val="00943515"/>
    <w:rsid w:val="0094363F"/>
    <w:rsid w:val="009438E2"/>
    <w:rsid w:val="0094727F"/>
    <w:rsid w:val="009505C9"/>
    <w:rsid w:val="00950752"/>
    <w:rsid w:val="009575E3"/>
    <w:rsid w:val="009658BA"/>
    <w:rsid w:val="00966424"/>
    <w:rsid w:val="00967EE7"/>
    <w:rsid w:val="00971A8A"/>
    <w:rsid w:val="009726EF"/>
    <w:rsid w:val="009734C5"/>
    <w:rsid w:val="009853BA"/>
    <w:rsid w:val="009900CE"/>
    <w:rsid w:val="009A1C8C"/>
    <w:rsid w:val="009A327E"/>
    <w:rsid w:val="009A535A"/>
    <w:rsid w:val="009B2474"/>
    <w:rsid w:val="009B312C"/>
    <w:rsid w:val="009B480E"/>
    <w:rsid w:val="009C2785"/>
    <w:rsid w:val="009C2DE6"/>
    <w:rsid w:val="009C3D7D"/>
    <w:rsid w:val="009C5753"/>
    <w:rsid w:val="009D2B14"/>
    <w:rsid w:val="009D3278"/>
    <w:rsid w:val="009E55F7"/>
    <w:rsid w:val="009F0FBA"/>
    <w:rsid w:val="009F334F"/>
    <w:rsid w:val="009F3C23"/>
    <w:rsid w:val="00A015FF"/>
    <w:rsid w:val="00A01A23"/>
    <w:rsid w:val="00A01A3F"/>
    <w:rsid w:val="00A03926"/>
    <w:rsid w:val="00A04893"/>
    <w:rsid w:val="00A1263D"/>
    <w:rsid w:val="00A13E6D"/>
    <w:rsid w:val="00A23B1E"/>
    <w:rsid w:val="00A25191"/>
    <w:rsid w:val="00A25C14"/>
    <w:rsid w:val="00A313E2"/>
    <w:rsid w:val="00A32249"/>
    <w:rsid w:val="00A352F0"/>
    <w:rsid w:val="00A361D4"/>
    <w:rsid w:val="00A373EB"/>
    <w:rsid w:val="00A40835"/>
    <w:rsid w:val="00A463E6"/>
    <w:rsid w:val="00A53D5A"/>
    <w:rsid w:val="00A6318B"/>
    <w:rsid w:val="00A6730E"/>
    <w:rsid w:val="00A70973"/>
    <w:rsid w:val="00A709AE"/>
    <w:rsid w:val="00A713C2"/>
    <w:rsid w:val="00A7181B"/>
    <w:rsid w:val="00A72C99"/>
    <w:rsid w:val="00A765FB"/>
    <w:rsid w:val="00A80389"/>
    <w:rsid w:val="00A835CE"/>
    <w:rsid w:val="00A86D30"/>
    <w:rsid w:val="00AA14E5"/>
    <w:rsid w:val="00AA47FF"/>
    <w:rsid w:val="00AA5CA2"/>
    <w:rsid w:val="00AA69D5"/>
    <w:rsid w:val="00AA6F92"/>
    <w:rsid w:val="00AB00DF"/>
    <w:rsid w:val="00AB023C"/>
    <w:rsid w:val="00AB1C86"/>
    <w:rsid w:val="00AB2888"/>
    <w:rsid w:val="00AB2FC2"/>
    <w:rsid w:val="00AB6934"/>
    <w:rsid w:val="00AB7686"/>
    <w:rsid w:val="00AC4819"/>
    <w:rsid w:val="00AC48AF"/>
    <w:rsid w:val="00AC77AC"/>
    <w:rsid w:val="00AD0175"/>
    <w:rsid w:val="00AD15B2"/>
    <w:rsid w:val="00AD20C2"/>
    <w:rsid w:val="00AD2268"/>
    <w:rsid w:val="00AD3B99"/>
    <w:rsid w:val="00AD3D97"/>
    <w:rsid w:val="00AD465F"/>
    <w:rsid w:val="00AD5B08"/>
    <w:rsid w:val="00AD7744"/>
    <w:rsid w:val="00AE0A98"/>
    <w:rsid w:val="00AE18CA"/>
    <w:rsid w:val="00AE54E4"/>
    <w:rsid w:val="00AE5576"/>
    <w:rsid w:val="00AE6764"/>
    <w:rsid w:val="00AF42DE"/>
    <w:rsid w:val="00AF4830"/>
    <w:rsid w:val="00AF670B"/>
    <w:rsid w:val="00AF68E4"/>
    <w:rsid w:val="00B00692"/>
    <w:rsid w:val="00B02E6D"/>
    <w:rsid w:val="00B10F12"/>
    <w:rsid w:val="00B132A2"/>
    <w:rsid w:val="00B250C7"/>
    <w:rsid w:val="00B3369F"/>
    <w:rsid w:val="00B404F9"/>
    <w:rsid w:val="00B41255"/>
    <w:rsid w:val="00B51207"/>
    <w:rsid w:val="00B51FB0"/>
    <w:rsid w:val="00B60FDE"/>
    <w:rsid w:val="00B630E2"/>
    <w:rsid w:val="00B631A4"/>
    <w:rsid w:val="00B73E9E"/>
    <w:rsid w:val="00B7460D"/>
    <w:rsid w:val="00B8475C"/>
    <w:rsid w:val="00B86915"/>
    <w:rsid w:val="00B930E5"/>
    <w:rsid w:val="00B94E6C"/>
    <w:rsid w:val="00B956B6"/>
    <w:rsid w:val="00B96FF9"/>
    <w:rsid w:val="00BA3B2F"/>
    <w:rsid w:val="00BA410A"/>
    <w:rsid w:val="00BA6F56"/>
    <w:rsid w:val="00BA796D"/>
    <w:rsid w:val="00BB279D"/>
    <w:rsid w:val="00BB34B4"/>
    <w:rsid w:val="00BB3D51"/>
    <w:rsid w:val="00BB4606"/>
    <w:rsid w:val="00BB6F90"/>
    <w:rsid w:val="00BC1C51"/>
    <w:rsid w:val="00BC2CEC"/>
    <w:rsid w:val="00BC5121"/>
    <w:rsid w:val="00BC59AB"/>
    <w:rsid w:val="00BD6B84"/>
    <w:rsid w:val="00BE6710"/>
    <w:rsid w:val="00BF106A"/>
    <w:rsid w:val="00BF3CA0"/>
    <w:rsid w:val="00C00514"/>
    <w:rsid w:val="00C01A34"/>
    <w:rsid w:val="00C01D1D"/>
    <w:rsid w:val="00C114A8"/>
    <w:rsid w:val="00C21B8A"/>
    <w:rsid w:val="00C23B5F"/>
    <w:rsid w:val="00C23D2F"/>
    <w:rsid w:val="00C26ADC"/>
    <w:rsid w:val="00C26F64"/>
    <w:rsid w:val="00C3075B"/>
    <w:rsid w:val="00C319EE"/>
    <w:rsid w:val="00C33E27"/>
    <w:rsid w:val="00C443BD"/>
    <w:rsid w:val="00C451C5"/>
    <w:rsid w:val="00C5155E"/>
    <w:rsid w:val="00C51E79"/>
    <w:rsid w:val="00C533C1"/>
    <w:rsid w:val="00C550BD"/>
    <w:rsid w:val="00C60806"/>
    <w:rsid w:val="00C629DD"/>
    <w:rsid w:val="00C7043C"/>
    <w:rsid w:val="00C72EB7"/>
    <w:rsid w:val="00C72F4D"/>
    <w:rsid w:val="00C73321"/>
    <w:rsid w:val="00C7448F"/>
    <w:rsid w:val="00C757C2"/>
    <w:rsid w:val="00C75E15"/>
    <w:rsid w:val="00C774D5"/>
    <w:rsid w:val="00C83956"/>
    <w:rsid w:val="00C86162"/>
    <w:rsid w:val="00C91035"/>
    <w:rsid w:val="00C9161D"/>
    <w:rsid w:val="00C91F25"/>
    <w:rsid w:val="00C94AC0"/>
    <w:rsid w:val="00C96456"/>
    <w:rsid w:val="00C9671F"/>
    <w:rsid w:val="00C967E2"/>
    <w:rsid w:val="00C96D48"/>
    <w:rsid w:val="00CA0C1D"/>
    <w:rsid w:val="00CB0BE5"/>
    <w:rsid w:val="00CB1F77"/>
    <w:rsid w:val="00CB3420"/>
    <w:rsid w:val="00CD1004"/>
    <w:rsid w:val="00CD1C6A"/>
    <w:rsid w:val="00CE0DB3"/>
    <w:rsid w:val="00CE1692"/>
    <w:rsid w:val="00CE16F1"/>
    <w:rsid w:val="00CF1848"/>
    <w:rsid w:val="00D00768"/>
    <w:rsid w:val="00D04800"/>
    <w:rsid w:val="00D06173"/>
    <w:rsid w:val="00D071D4"/>
    <w:rsid w:val="00D12044"/>
    <w:rsid w:val="00D202D8"/>
    <w:rsid w:val="00D226B3"/>
    <w:rsid w:val="00D2316D"/>
    <w:rsid w:val="00D33EFC"/>
    <w:rsid w:val="00D40DBC"/>
    <w:rsid w:val="00D4169E"/>
    <w:rsid w:val="00D42703"/>
    <w:rsid w:val="00D42BF9"/>
    <w:rsid w:val="00D46069"/>
    <w:rsid w:val="00D52CB1"/>
    <w:rsid w:val="00D62843"/>
    <w:rsid w:val="00D66392"/>
    <w:rsid w:val="00D67FC1"/>
    <w:rsid w:val="00D764BA"/>
    <w:rsid w:val="00D76A18"/>
    <w:rsid w:val="00D80849"/>
    <w:rsid w:val="00D82C83"/>
    <w:rsid w:val="00D82E8F"/>
    <w:rsid w:val="00D87F50"/>
    <w:rsid w:val="00D958A7"/>
    <w:rsid w:val="00DA05F4"/>
    <w:rsid w:val="00DA3DB5"/>
    <w:rsid w:val="00DB0A74"/>
    <w:rsid w:val="00DB21A7"/>
    <w:rsid w:val="00DB33D7"/>
    <w:rsid w:val="00DD118C"/>
    <w:rsid w:val="00DD60E9"/>
    <w:rsid w:val="00DD7AB2"/>
    <w:rsid w:val="00DE0C0F"/>
    <w:rsid w:val="00DE49B3"/>
    <w:rsid w:val="00DE5558"/>
    <w:rsid w:val="00DE6833"/>
    <w:rsid w:val="00DE7FE0"/>
    <w:rsid w:val="00DF0A09"/>
    <w:rsid w:val="00DF1739"/>
    <w:rsid w:val="00DF3D2E"/>
    <w:rsid w:val="00E13B7F"/>
    <w:rsid w:val="00E1472C"/>
    <w:rsid w:val="00E15ADF"/>
    <w:rsid w:val="00E1625A"/>
    <w:rsid w:val="00E220EC"/>
    <w:rsid w:val="00E222B5"/>
    <w:rsid w:val="00E240F5"/>
    <w:rsid w:val="00E25A93"/>
    <w:rsid w:val="00E2623A"/>
    <w:rsid w:val="00E266F6"/>
    <w:rsid w:val="00E26F07"/>
    <w:rsid w:val="00E270F8"/>
    <w:rsid w:val="00E311EC"/>
    <w:rsid w:val="00E3511A"/>
    <w:rsid w:val="00E357A1"/>
    <w:rsid w:val="00E408F3"/>
    <w:rsid w:val="00E42CE7"/>
    <w:rsid w:val="00E44138"/>
    <w:rsid w:val="00E45227"/>
    <w:rsid w:val="00E45502"/>
    <w:rsid w:val="00E539F0"/>
    <w:rsid w:val="00E579B0"/>
    <w:rsid w:val="00E57F02"/>
    <w:rsid w:val="00E60671"/>
    <w:rsid w:val="00E62D5F"/>
    <w:rsid w:val="00E66235"/>
    <w:rsid w:val="00E70752"/>
    <w:rsid w:val="00E73DBB"/>
    <w:rsid w:val="00E744E3"/>
    <w:rsid w:val="00E80408"/>
    <w:rsid w:val="00E8196C"/>
    <w:rsid w:val="00E82253"/>
    <w:rsid w:val="00E83C24"/>
    <w:rsid w:val="00E91C66"/>
    <w:rsid w:val="00E9318D"/>
    <w:rsid w:val="00EA1658"/>
    <w:rsid w:val="00EA46C1"/>
    <w:rsid w:val="00EA6035"/>
    <w:rsid w:val="00EB2C6E"/>
    <w:rsid w:val="00EB3F91"/>
    <w:rsid w:val="00EB47AA"/>
    <w:rsid w:val="00EB48F9"/>
    <w:rsid w:val="00EC012D"/>
    <w:rsid w:val="00EC38A7"/>
    <w:rsid w:val="00EC7422"/>
    <w:rsid w:val="00ED1415"/>
    <w:rsid w:val="00EE2971"/>
    <w:rsid w:val="00EE3744"/>
    <w:rsid w:val="00EE7A3C"/>
    <w:rsid w:val="00EF4931"/>
    <w:rsid w:val="00EF5DAC"/>
    <w:rsid w:val="00F02668"/>
    <w:rsid w:val="00F04E59"/>
    <w:rsid w:val="00F131F5"/>
    <w:rsid w:val="00F1567F"/>
    <w:rsid w:val="00F3329C"/>
    <w:rsid w:val="00F33876"/>
    <w:rsid w:val="00F33D78"/>
    <w:rsid w:val="00F34385"/>
    <w:rsid w:val="00F34CD0"/>
    <w:rsid w:val="00F362C4"/>
    <w:rsid w:val="00F449EB"/>
    <w:rsid w:val="00F53193"/>
    <w:rsid w:val="00F5357E"/>
    <w:rsid w:val="00F57C1F"/>
    <w:rsid w:val="00F6586C"/>
    <w:rsid w:val="00F72736"/>
    <w:rsid w:val="00F82921"/>
    <w:rsid w:val="00F838E9"/>
    <w:rsid w:val="00F83C25"/>
    <w:rsid w:val="00F85EEE"/>
    <w:rsid w:val="00F93264"/>
    <w:rsid w:val="00F94774"/>
    <w:rsid w:val="00F9795B"/>
    <w:rsid w:val="00FA1153"/>
    <w:rsid w:val="00FA297E"/>
    <w:rsid w:val="00FA3C42"/>
    <w:rsid w:val="00FA663B"/>
    <w:rsid w:val="00FC53DB"/>
    <w:rsid w:val="00FE54BF"/>
    <w:rsid w:val="00FF09FF"/>
    <w:rsid w:val="00FF448C"/>
    <w:rsid w:val="0324F09B"/>
    <w:rsid w:val="03FD23B4"/>
    <w:rsid w:val="0419BB40"/>
    <w:rsid w:val="04978CB8"/>
    <w:rsid w:val="066CBA40"/>
    <w:rsid w:val="078620D6"/>
    <w:rsid w:val="0B5BA9D4"/>
    <w:rsid w:val="0CC965DA"/>
    <w:rsid w:val="0CF77A35"/>
    <w:rsid w:val="0E6F90C8"/>
    <w:rsid w:val="0EA2A45C"/>
    <w:rsid w:val="0F97DA1A"/>
    <w:rsid w:val="120B3C49"/>
    <w:rsid w:val="13316786"/>
    <w:rsid w:val="13F1F7B8"/>
    <w:rsid w:val="1405A314"/>
    <w:rsid w:val="153A9E50"/>
    <w:rsid w:val="165D962B"/>
    <w:rsid w:val="167AA2AD"/>
    <w:rsid w:val="184518E9"/>
    <w:rsid w:val="19BEA007"/>
    <w:rsid w:val="1A243D52"/>
    <w:rsid w:val="1C2E37EB"/>
    <w:rsid w:val="1CE6E9F6"/>
    <w:rsid w:val="1F3C006D"/>
    <w:rsid w:val="1F908EC8"/>
    <w:rsid w:val="1FE9128B"/>
    <w:rsid w:val="22063320"/>
    <w:rsid w:val="22415A22"/>
    <w:rsid w:val="2423B464"/>
    <w:rsid w:val="24246F3E"/>
    <w:rsid w:val="246B98DC"/>
    <w:rsid w:val="26487589"/>
    <w:rsid w:val="2686ADE2"/>
    <w:rsid w:val="27ED296E"/>
    <w:rsid w:val="28B3F977"/>
    <w:rsid w:val="28D94265"/>
    <w:rsid w:val="28F45AF3"/>
    <w:rsid w:val="2A7CE828"/>
    <w:rsid w:val="2A92F5E8"/>
    <w:rsid w:val="2B05715B"/>
    <w:rsid w:val="2BDA826F"/>
    <w:rsid w:val="2C2B07A3"/>
    <w:rsid w:val="2F15EEB4"/>
    <w:rsid w:val="2FE7C9B6"/>
    <w:rsid w:val="30E37E8C"/>
    <w:rsid w:val="32A5C37B"/>
    <w:rsid w:val="33AB8F0C"/>
    <w:rsid w:val="340A0B86"/>
    <w:rsid w:val="3560846F"/>
    <w:rsid w:val="35A0EA37"/>
    <w:rsid w:val="363FB205"/>
    <w:rsid w:val="3676C68A"/>
    <w:rsid w:val="369A6FA1"/>
    <w:rsid w:val="37AD2C2B"/>
    <w:rsid w:val="3813CF7A"/>
    <w:rsid w:val="38EC0C30"/>
    <w:rsid w:val="3BABC434"/>
    <w:rsid w:val="3D479495"/>
    <w:rsid w:val="3EBB550A"/>
    <w:rsid w:val="3EE364F6"/>
    <w:rsid w:val="3F30C9AC"/>
    <w:rsid w:val="3F36C4BA"/>
    <w:rsid w:val="40E1D5E5"/>
    <w:rsid w:val="40FD674B"/>
    <w:rsid w:val="453AA275"/>
    <w:rsid w:val="461088E7"/>
    <w:rsid w:val="464232CE"/>
    <w:rsid w:val="46506F9B"/>
    <w:rsid w:val="46D672D6"/>
    <w:rsid w:val="47294577"/>
    <w:rsid w:val="47A645B2"/>
    <w:rsid w:val="47C4D0E7"/>
    <w:rsid w:val="494625E7"/>
    <w:rsid w:val="4A6FBDAD"/>
    <w:rsid w:val="4AAF3C8E"/>
    <w:rsid w:val="4BA9E3F9"/>
    <w:rsid w:val="4EA61981"/>
    <w:rsid w:val="4EF224AC"/>
    <w:rsid w:val="4F017646"/>
    <w:rsid w:val="4F09525B"/>
    <w:rsid w:val="5013477E"/>
    <w:rsid w:val="5167840D"/>
    <w:rsid w:val="52AB7020"/>
    <w:rsid w:val="52D83039"/>
    <w:rsid w:val="53B847D0"/>
    <w:rsid w:val="53F550F9"/>
    <w:rsid w:val="552AC4BC"/>
    <w:rsid w:val="55EB2831"/>
    <w:rsid w:val="565F99F3"/>
    <w:rsid w:val="56FFC1A8"/>
    <w:rsid w:val="58905487"/>
    <w:rsid w:val="5BC58332"/>
    <w:rsid w:val="5C1CF14B"/>
    <w:rsid w:val="5D036BD4"/>
    <w:rsid w:val="5D40EB53"/>
    <w:rsid w:val="5D5B6E9A"/>
    <w:rsid w:val="623736CD"/>
    <w:rsid w:val="62B5787F"/>
    <w:rsid w:val="64B96886"/>
    <w:rsid w:val="657DE757"/>
    <w:rsid w:val="69D3A268"/>
    <w:rsid w:val="6A876AA3"/>
    <w:rsid w:val="6A95D590"/>
    <w:rsid w:val="6AD3F5BC"/>
    <w:rsid w:val="6BF0980A"/>
    <w:rsid w:val="6CA2CF5E"/>
    <w:rsid w:val="6DD5DF41"/>
    <w:rsid w:val="6E7AC868"/>
    <w:rsid w:val="730F412A"/>
    <w:rsid w:val="732A5EF0"/>
    <w:rsid w:val="740BE8A7"/>
    <w:rsid w:val="755B3096"/>
    <w:rsid w:val="7692B46E"/>
    <w:rsid w:val="77A94FCA"/>
    <w:rsid w:val="786270D1"/>
    <w:rsid w:val="78CBD5AC"/>
    <w:rsid w:val="7903D4BD"/>
    <w:rsid w:val="7B19DEB5"/>
    <w:rsid w:val="7C169F27"/>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1298739"/>
  <w15:docId w15:val="{336D605C-E1EB-44E6-A762-0ABA590C3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uiPriority w:val="9"/>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aliases w:val="Heading 5 - GTI"/>
    <w:basedOn w:val="Normal"/>
    <w:next w:val="Normal"/>
    <w:link w:val="Heading5Char"/>
    <w:uiPriority w:val="9"/>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uiPriority w:val="9"/>
    <w:qFormat/>
    <w:rsid w:val="007E09DA"/>
    <w:pPr>
      <w:keepNext/>
      <w:spacing w:after="240" w:line="240" w:lineRule="exact"/>
      <w:ind w:left="720"/>
      <w:outlineLvl w:val="5"/>
    </w:pPr>
    <w:rPr>
      <w:u w:val="single"/>
    </w:rPr>
  </w:style>
  <w:style w:type="paragraph" w:styleId="Heading7">
    <w:name w:val="heading 7"/>
    <w:basedOn w:val="Normal"/>
    <w:next w:val="Normal"/>
    <w:link w:val="Heading7Char"/>
    <w:uiPriority w:val="9"/>
    <w:qFormat/>
    <w:rsid w:val="007E09DA"/>
    <w:pPr>
      <w:keepNext/>
      <w:jc w:val="right"/>
      <w:outlineLvl w:val="6"/>
    </w:pPr>
    <w:rPr>
      <w:rFonts w:ascii="Univers" w:hAnsi="Univers"/>
      <w:b/>
      <w:sz w:val="28"/>
    </w:rPr>
  </w:style>
  <w:style w:type="paragraph" w:styleId="Heading8">
    <w:name w:val="heading 8"/>
    <w:basedOn w:val="Normal"/>
    <w:next w:val="Normal"/>
    <w:link w:val="Heading8Char"/>
    <w:uiPriority w:val="9"/>
    <w:qFormat/>
    <w:rsid w:val="007E09DA"/>
    <w:pPr>
      <w:keepNext/>
      <w:jc w:val="right"/>
      <w:outlineLvl w:val="7"/>
    </w:pPr>
    <w:rPr>
      <w:rFonts w:ascii="Univers" w:hAnsi="Univers"/>
      <w:b/>
      <w:sz w:val="32"/>
    </w:rPr>
  </w:style>
  <w:style w:type="paragraph" w:styleId="Heading9">
    <w:name w:val="heading 9"/>
    <w:basedOn w:val="Normal"/>
    <w:next w:val="Normal"/>
    <w:link w:val="Heading9Char"/>
    <w:uiPriority w:val="9"/>
    <w:qFormat/>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qFormat/>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rsid w:val="00105372"/>
    <w:rPr>
      <w:color w:val="808080"/>
    </w:rPr>
  </w:style>
  <w:style w:type="paragraph" w:styleId="Header">
    <w:name w:val="header"/>
    <w:basedOn w:val="Normal"/>
    <w:link w:val="HeaderChar"/>
    <w:uiPriority w:val="99"/>
    <w:rsid w:val="007E09DA"/>
    <w:pPr>
      <w:tabs>
        <w:tab w:val="center" w:pos="4320"/>
        <w:tab w:val="right" w:pos="8640"/>
      </w:tabs>
    </w:pPr>
  </w:style>
  <w:style w:type="character" w:customStyle="1" w:styleId="HeaderChar">
    <w:name w:val="Header Char"/>
    <w:basedOn w:val="DefaultParagraphFont"/>
    <w:link w:val="Header"/>
    <w:uiPriority w:val="99"/>
    <w:rsid w:val="00CF1848"/>
    <w:rPr>
      <w:rFonts w:ascii="Times New Roman" w:eastAsia="Times New Roman" w:hAnsi="Times New Roman" w:cs="Times New Roman"/>
      <w:sz w:val="22"/>
      <w:lang w:val="en-GB"/>
    </w:rPr>
  </w:style>
  <w:style w:type="paragraph" w:styleId="Footer">
    <w:name w:val="footer"/>
    <w:basedOn w:val="Normal"/>
    <w:link w:val="FooterChar"/>
    <w:uiPriority w:val="99"/>
    <w:rsid w:val="007E09DA"/>
    <w:pPr>
      <w:tabs>
        <w:tab w:val="center" w:pos="4320"/>
        <w:tab w:val="right" w:pos="8640"/>
      </w:tabs>
      <w:ind w:firstLine="720"/>
      <w:jc w:val="right"/>
    </w:pPr>
  </w:style>
  <w:style w:type="character" w:customStyle="1" w:styleId="FooterChar">
    <w:name w:val="Footer Char"/>
    <w:basedOn w:val="DefaultParagraphFont"/>
    <w:link w:val="Footer"/>
    <w:uiPriority w:val="99"/>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uiPriority w:val="99"/>
    <w:rsid w:val="007E09DA"/>
    <w:rPr>
      <w:sz w:val="16"/>
    </w:rPr>
  </w:style>
  <w:style w:type="paragraph" w:styleId="CommentText">
    <w:name w:val="annotation text"/>
    <w:basedOn w:val="Normal"/>
    <w:link w:val="CommentTextChar"/>
    <w:rsid w:val="007E09DA"/>
    <w:pPr>
      <w:spacing w:after="120" w:line="240" w:lineRule="exact"/>
    </w:pPr>
  </w:style>
  <w:style w:type="character" w:customStyle="1" w:styleId="CommentTextChar">
    <w:name w:val="Comment Text Char"/>
    <w:basedOn w:val="DefaultParagraphFont"/>
    <w:link w:val="CommentText"/>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427D21"/>
    <w:rPr>
      <w:sz w:val="22"/>
      <w:u w:val="none"/>
      <w:vertAlign w:val="superscript"/>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rsid w:val="007E09DA"/>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uiPriority w:val="99"/>
    <w:qFormat/>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link w:val="Heading1longmultilineChar"/>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uiPriority w:val="9"/>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aliases w:val="Heading 5 - GTI Char"/>
    <w:basedOn w:val="DefaultParagraphFont"/>
    <w:link w:val="Heading5"/>
    <w:uiPriority w:val="9"/>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uiPriority w:val="9"/>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uiPriority w:val="9"/>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uiPriority w:val="9"/>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uiPriority w:val="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qFormat/>
    <w:rsid w:val="00427D21"/>
    <w:pPr>
      <w:numPr>
        <w:numId w:val="3"/>
      </w:numPr>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4"/>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uiPriority w:val="39"/>
    <w:rsid w:val="007E09DA"/>
    <w:pPr>
      <w:ind w:left="720" w:hanging="720"/>
    </w:pPr>
    <w:rPr>
      <w:caps/>
    </w:rPr>
  </w:style>
  <w:style w:type="paragraph" w:styleId="TOC2">
    <w:name w:val="toc 2"/>
    <w:basedOn w:val="Normal"/>
    <w:next w:val="Normal"/>
    <w:autoRedefine/>
    <w:uiPriority w:val="39"/>
    <w:rsid w:val="007E09DA"/>
    <w:pPr>
      <w:tabs>
        <w:tab w:val="right" w:leader="dot" w:pos="9356"/>
      </w:tabs>
      <w:ind w:left="1440" w:hanging="720"/>
    </w:pPr>
    <w:rPr>
      <w:noProof/>
      <w:szCs w:val="22"/>
    </w:rPr>
  </w:style>
  <w:style w:type="paragraph" w:styleId="TOC3">
    <w:name w:val="toc 3"/>
    <w:basedOn w:val="Normal"/>
    <w:next w:val="Normal"/>
    <w:autoRedefine/>
    <w:uiPriority w:val="39"/>
    <w:rsid w:val="007E09DA"/>
    <w:pPr>
      <w:ind w:left="2160" w:hanging="720"/>
    </w:pPr>
  </w:style>
  <w:style w:type="paragraph" w:styleId="TOC4">
    <w:name w:val="toc 4"/>
    <w:basedOn w:val="Normal"/>
    <w:next w:val="Normal"/>
    <w:autoRedefine/>
    <w:uiPriority w:val="39"/>
    <w:rsid w:val="007E09DA"/>
    <w:pPr>
      <w:spacing w:before="120" w:after="120"/>
      <w:ind w:left="660"/>
      <w:jc w:val="left"/>
    </w:pPr>
  </w:style>
  <w:style w:type="paragraph" w:styleId="TOC5">
    <w:name w:val="toc 5"/>
    <w:basedOn w:val="Normal"/>
    <w:next w:val="Normal"/>
    <w:autoRedefine/>
    <w:uiPriority w:val="39"/>
    <w:rsid w:val="007E09DA"/>
    <w:pPr>
      <w:spacing w:before="120" w:after="120"/>
      <w:ind w:left="880"/>
      <w:jc w:val="left"/>
    </w:pPr>
  </w:style>
  <w:style w:type="paragraph" w:styleId="TOC6">
    <w:name w:val="toc 6"/>
    <w:basedOn w:val="Normal"/>
    <w:next w:val="Normal"/>
    <w:autoRedefine/>
    <w:uiPriority w:val="39"/>
    <w:rsid w:val="007E09DA"/>
    <w:pPr>
      <w:spacing w:before="120" w:after="120"/>
      <w:ind w:left="1100"/>
      <w:jc w:val="left"/>
    </w:pPr>
  </w:style>
  <w:style w:type="paragraph" w:styleId="TOC7">
    <w:name w:val="toc 7"/>
    <w:basedOn w:val="Normal"/>
    <w:next w:val="Normal"/>
    <w:autoRedefine/>
    <w:uiPriority w:val="39"/>
    <w:rsid w:val="007E09DA"/>
    <w:pPr>
      <w:spacing w:before="120" w:after="120"/>
      <w:ind w:left="1320"/>
      <w:jc w:val="left"/>
    </w:pPr>
  </w:style>
  <w:style w:type="paragraph" w:styleId="TOC8">
    <w:name w:val="toc 8"/>
    <w:basedOn w:val="Normal"/>
    <w:next w:val="Normal"/>
    <w:autoRedefine/>
    <w:uiPriority w:val="39"/>
    <w:rsid w:val="007E09DA"/>
    <w:pPr>
      <w:spacing w:before="120" w:after="120"/>
      <w:ind w:left="1540"/>
      <w:jc w:val="left"/>
    </w:pPr>
  </w:style>
  <w:style w:type="paragraph" w:styleId="TOC9">
    <w:name w:val="toc 9"/>
    <w:basedOn w:val="Normal"/>
    <w:next w:val="Normal"/>
    <w:autoRedefine/>
    <w:uiPriority w:val="39"/>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qFormat/>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6"/>
      </w:numPr>
      <w:spacing w:after="120"/>
    </w:pPr>
    <w:rPr>
      <w:rFonts w:cs="Angsana New"/>
    </w:rPr>
  </w:style>
  <w:style w:type="paragraph" w:styleId="ListParagraph">
    <w:name w:val="List Paragraph"/>
    <w:aliases w:val="Unordered List,List Paragraph 2,Dot pt,F5 List Paragraph,List Paragraph1,No Spacing1,List Paragraph Char Char Char,Indicator Text,Numbered Para 1,List Paragraph12,Bullet Points,MAIN CONTENT,Bullet 1,Colorful List - Accent 11,table bullets"/>
    <w:basedOn w:val="Normal"/>
    <w:link w:val="ListParagraphChar"/>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Heading2"/>
    <w:link w:val="Style1Char"/>
    <w:qFormat/>
    <w:rsid w:val="00F6586C"/>
    <w:rPr>
      <w:i/>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qFormat/>
    <w:rsid w:val="00046106"/>
    <w:pPr>
      <w:spacing w:after="160" w:line="240" w:lineRule="exact"/>
    </w:pPr>
    <w:rPr>
      <w:rFonts w:asciiTheme="minorHAnsi" w:eastAsiaTheme="minorEastAsia" w:hAnsiTheme="minorHAnsi" w:cstheme="minorBidi"/>
      <w:vertAlign w:val="superscript"/>
      <w:lang w:val="fr-CA"/>
    </w:rPr>
  </w:style>
  <w:style w:type="character" w:customStyle="1" w:styleId="UnresolvedMention1">
    <w:name w:val="Unresolved Mention1"/>
    <w:basedOn w:val="DefaultParagraphFont"/>
    <w:uiPriority w:val="99"/>
    <w:semiHidden/>
    <w:unhideWhenUsed/>
    <w:rsid w:val="00046106"/>
    <w:rPr>
      <w:color w:val="605E5C"/>
      <w:shd w:val="clear" w:color="auto" w:fill="E1DFDD"/>
    </w:rPr>
  </w:style>
  <w:style w:type="character" w:customStyle="1" w:styleId="ng-binding">
    <w:name w:val="ng-binding"/>
    <w:basedOn w:val="DefaultParagraphFont"/>
    <w:rsid w:val="00046106"/>
  </w:style>
  <w:style w:type="paragraph" w:styleId="CommentSubject">
    <w:name w:val="annotation subject"/>
    <w:basedOn w:val="CommentText"/>
    <w:next w:val="CommentText"/>
    <w:link w:val="CommentSubjectChar"/>
    <w:uiPriority w:val="99"/>
    <w:semiHidden/>
    <w:unhideWhenUsed/>
    <w:rsid w:val="00046106"/>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046106"/>
    <w:rPr>
      <w:rFonts w:ascii="Times New Roman" w:eastAsia="Times New Roman" w:hAnsi="Times New Roman" w:cs="Times New Roman"/>
      <w:b/>
      <w:bCs/>
      <w:sz w:val="20"/>
      <w:szCs w:val="20"/>
      <w:lang w:val="en-GB"/>
    </w:rPr>
  </w:style>
  <w:style w:type="paragraph" w:styleId="Revision">
    <w:name w:val="Revision"/>
    <w:hidden/>
    <w:uiPriority w:val="99"/>
    <w:semiHidden/>
    <w:rsid w:val="00046106"/>
    <w:rPr>
      <w:rFonts w:ascii="Times New Roman" w:eastAsia="Times New Roman" w:hAnsi="Times New Roman" w:cs="Times New Roman"/>
      <w:sz w:val="22"/>
      <w:lang w:val="en-GB"/>
    </w:rPr>
  </w:style>
  <w:style w:type="paragraph" w:customStyle="1" w:styleId="paragraph">
    <w:name w:val="paragraph"/>
    <w:basedOn w:val="Normal"/>
    <w:rsid w:val="00046106"/>
    <w:pPr>
      <w:spacing w:before="100" w:beforeAutospacing="1" w:after="100" w:afterAutospacing="1"/>
      <w:jc w:val="left"/>
    </w:pPr>
    <w:rPr>
      <w:sz w:val="24"/>
      <w:lang w:val="en-US"/>
    </w:rPr>
  </w:style>
  <w:style w:type="character" w:customStyle="1" w:styleId="normaltextrun">
    <w:name w:val="normaltextrun"/>
    <w:rsid w:val="00046106"/>
  </w:style>
  <w:style w:type="character" w:customStyle="1" w:styleId="findhit">
    <w:name w:val="findhit"/>
    <w:rsid w:val="00046106"/>
  </w:style>
  <w:style w:type="paragraph" w:customStyle="1" w:styleId="Heading-plainbold">
    <w:name w:val="Heading-plain bold"/>
    <w:basedOn w:val="BodyText"/>
    <w:rsid w:val="00046106"/>
    <w:pPr>
      <w:ind w:firstLine="0"/>
      <w:jc w:val="center"/>
    </w:pPr>
    <w:rPr>
      <w:rFonts w:eastAsia="Malgun Gothic"/>
      <w:b/>
      <w:bCs/>
      <w:i/>
      <w:iCs w:val="0"/>
      <w:lang w:eastAsia="x-none"/>
    </w:rPr>
  </w:style>
  <w:style w:type="paragraph" w:styleId="NormalWeb">
    <w:name w:val="Normal (Web)"/>
    <w:basedOn w:val="Normal"/>
    <w:uiPriority w:val="99"/>
    <w:rsid w:val="00046106"/>
    <w:pPr>
      <w:spacing w:before="100" w:beforeAutospacing="1" w:after="100" w:afterAutospacing="1"/>
      <w:jc w:val="left"/>
    </w:pPr>
    <w:rPr>
      <w:rFonts w:ascii="Verdana" w:eastAsia="MS Mincho" w:hAnsi="Verdana" w:cs="Angsana New"/>
      <w:color w:val="000000"/>
      <w:sz w:val="18"/>
      <w:szCs w:val="18"/>
      <w:lang w:val="en-US"/>
    </w:rPr>
  </w:style>
  <w:style w:type="character" w:customStyle="1" w:styleId="ListParagraphChar">
    <w:name w:val="List Paragraph Char"/>
    <w:aliases w:val="Unordered List Char,List Paragraph 2 Char,Dot pt Char,F5 List Paragraph Char,List Paragraph1 Char,No Spacing1 Char,List Paragraph Char Char Char Char,Indicator Text Char,Numbered Para 1 Char,List Paragraph12 Char,Bullet Points Char"/>
    <w:link w:val="ListParagraph"/>
    <w:uiPriority w:val="34"/>
    <w:qFormat/>
    <w:locked/>
    <w:rsid w:val="00046106"/>
    <w:rPr>
      <w:rFonts w:ascii="Times New Roman" w:eastAsia="Times New Roman" w:hAnsi="Times New Roman" w:cs="Times New Roman"/>
      <w:sz w:val="22"/>
      <w:lang w:val="en-GB"/>
    </w:rPr>
  </w:style>
  <w:style w:type="paragraph" w:styleId="PlainText">
    <w:name w:val="Plain Text"/>
    <w:basedOn w:val="Normal"/>
    <w:link w:val="PlainTextChar"/>
    <w:uiPriority w:val="99"/>
    <w:unhideWhenUsed/>
    <w:rsid w:val="00046106"/>
    <w:pPr>
      <w:jc w:val="left"/>
    </w:pPr>
    <w:rPr>
      <w:rFonts w:ascii="Calibri" w:eastAsiaTheme="minorEastAsia" w:hAnsi="Calibri" w:cstheme="minorBidi"/>
      <w:szCs w:val="21"/>
      <w:lang w:val="en-US" w:eastAsia="zh-CN"/>
    </w:rPr>
  </w:style>
  <w:style w:type="character" w:customStyle="1" w:styleId="PlainTextChar">
    <w:name w:val="Plain Text Char"/>
    <w:basedOn w:val="DefaultParagraphFont"/>
    <w:link w:val="PlainText"/>
    <w:uiPriority w:val="99"/>
    <w:rsid w:val="00046106"/>
    <w:rPr>
      <w:rFonts w:ascii="Calibri" w:hAnsi="Calibri"/>
      <w:sz w:val="22"/>
      <w:szCs w:val="21"/>
      <w:lang w:val="en-US" w:eastAsia="zh-CN"/>
    </w:rPr>
  </w:style>
  <w:style w:type="paragraph" w:styleId="BodyText2">
    <w:name w:val="Body Text 2"/>
    <w:basedOn w:val="Normal"/>
    <w:link w:val="BodyText2Char"/>
    <w:uiPriority w:val="99"/>
    <w:rsid w:val="00046106"/>
    <w:pPr>
      <w:jc w:val="left"/>
    </w:pPr>
    <w:rPr>
      <w:i/>
      <w:iCs/>
      <w:sz w:val="24"/>
      <w:lang w:val="en-CA"/>
    </w:rPr>
  </w:style>
  <w:style w:type="character" w:customStyle="1" w:styleId="BodyText2Char">
    <w:name w:val="Body Text 2 Char"/>
    <w:basedOn w:val="DefaultParagraphFont"/>
    <w:link w:val="BodyText2"/>
    <w:uiPriority w:val="99"/>
    <w:rsid w:val="00046106"/>
    <w:rPr>
      <w:rFonts w:ascii="Times New Roman" w:eastAsia="Times New Roman" w:hAnsi="Times New Roman" w:cs="Times New Roman"/>
      <w:i/>
      <w:iCs/>
      <w:lang w:val="en-CA"/>
    </w:rPr>
  </w:style>
  <w:style w:type="paragraph" w:styleId="BodyText3">
    <w:name w:val="Body Text 3"/>
    <w:basedOn w:val="Normal"/>
    <w:link w:val="BodyText3Char"/>
    <w:rsid w:val="00046106"/>
    <w:pPr>
      <w:jc w:val="center"/>
    </w:pPr>
    <w:rPr>
      <w:sz w:val="28"/>
      <w:lang w:val="en-CA"/>
    </w:rPr>
  </w:style>
  <w:style w:type="character" w:customStyle="1" w:styleId="BodyText3Char">
    <w:name w:val="Body Text 3 Char"/>
    <w:basedOn w:val="DefaultParagraphFont"/>
    <w:link w:val="BodyText3"/>
    <w:rsid w:val="00046106"/>
    <w:rPr>
      <w:rFonts w:ascii="Times New Roman" w:eastAsia="Times New Roman" w:hAnsi="Times New Roman" w:cs="Times New Roman"/>
      <w:sz w:val="28"/>
      <w:lang w:val="en-CA"/>
    </w:rPr>
  </w:style>
  <w:style w:type="paragraph" w:styleId="BodyTextIndent2">
    <w:name w:val="Body Text Indent 2"/>
    <w:basedOn w:val="Normal"/>
    <w:link w:val="BodyTextIndent2Char"/>
    <w:rsid w:val="00046106"/>
    <w:pPr>
      <w:ind w:firstLine="720"/>
      <w:jc w:val="left"/>
    </w:pPr>
    <w:rPr>
      <w:sz w:val="24"/>
      <w:lang w:val="en-CA"/>
    </w:rPr>
  </w:style>
  <w:style w:type="character" w:customStyle="1" w:styleId="BodyTextIndent2Char">
    <w:name w:val="Body Text Indent 2 Char"/>
    <w:basedOn w:val="DefaultParagraphFont"/>
    <w:link w:val="BodyTextIndent2"/>
    <w:rsid w:val="00046106"/>
    <w:rPr>
      <w:rFonts w:ascii="Times New Roman" w:eastAsia="Times New Roman" w:hAnsi="Times New Roman" w:cs="Times New Roman"/>
      <w:lang w:val="en-CA"/>
    </w:rPr>
  </w:style>
  <w:style w:type="paragraph" w:styleId="BodyTextIndent3">
    <w:name w:val="Body Text Indent 3"/>
    <w:basedOn w:val="Normal"/>
    <w:link w:val="BodyTextIndent3Char"/>
    <w:rsid w:val="00046106"/>
    <w:pPr>
      <w:ind w:left="1080" w:hanging="360"/>
      <w:jc w:val="left"/>
    </w:pPr>
    <w:rPr>
      <w:rFonts w:ascii="Courier" w:hAnsi="Courier"/>
      <w:sz w:val="20"/>
      <w:lang w:val="en-CA"/>
    </w:rPr>
  </w:style>
  <w:style w:type="character" w:customStyle="1" w:styleId="BodyTextIndent3Char">
    <w:name w:val="Body Text Indent 3 Char"/>
    <w:basedOn w:val="DefaultParagraphFont"/>
    <w:link w:val="BodyTextIndent3"/>
    <w:rsid w:val="00046106"/>
    <w:rPr>
      <w:rFonts w:ascii="Courier" w:eastAsia="Times New Roman" w:hAnsi="Courier" w:cs="Times New Roman"/>
      <w:sz w:val="20"/>
      <w:lang w:val="en-CA"/>
    </w:rPr>
  </w:style>
  <w:style w:type="paragraph" w:customStyle="1" w:styleId="BodyText21">
    <w:name w:val="Body Text 21"/>
    <w:basedOn w:val="Normal"/>
    <w:rsid w:val="00046106"/>
    <w:pPr>
      <w:jc w:val="left"/>
    </w:pPr>
  </w:style>
  <w:style w:type="paragraph" w:styleId="BlockText">
    <w:name w:val="Block Text"/>
    <w:basedOn w:val="Normal"/>
    <w:rsid w:val="00046106"/>
    <w:pPr>
      <w:tabs>
        <w:tab w:val="left" w:leader="dot" w:pos="8100"/>
        <w:tab w:val="left" w:pos="8370"/>
      </w:tabs>
      <w:suppressAutoHyphens/>
      <w:ind w:left="720" w:right="1440" w:hanging="720"/>
      <w:jc w:val="left"/>
    </w:pPr>
    <w:rPr>
      <w:rFonts w:ascii="Courier New" w:hAnsi="Courier New"/>
      <w:sz w:val="20"/>
    </w:rPr>
  </w:style>
  <w:style w:type="paragraph" w:customStyle="1" w:styleId="Para">
    <w:name w:val="Para"/>
    <w:basedOn w:val="Normal"/>
    <w:rsid w:val="000461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left"/>
    </w:pPr>
  </w:style>
  <w:style w:type="paragraph" w:styleId="DocumentMap">
    <w:name w:val="Document Map"/>
    <w:basedOn w:val="Normal"/>
    <w:link w:val="DocumentMapChar"/>
    <w:semiHidden/>
    <w:rsid w:val="00046106"/>
    <w:pPr>
      <w:shd w:val="clear" w:color="auto" w:fill="000080"/>
      <w:jc w:val="left"/>
    </w:pPr>
    <w:rPr>
      <w:rFonts w:ascii="Tahoma" w:hAnsi="Tahoma"/>
      <w:sz w:val="24"/>
      <w:lang w:val="en-CA"/>
    </w:rPr>
  </w:style>
  <w:style w:type="character" w:customStyle="1" w:styleId="DocumentMapChar">
    <w:name w:val="Document Map Char"/>
    <w:basedOn w:val="DefaultParagraphFont"/>
    <w:link w:val="DocumentMap"/>
    <w:semiHidden/>
    <w:rsid w:val="00046106"/>
    <w:rPr>
      <w:rFonts w:ascii="Tahoma" w:eastAsia="Times New Roman" w:hAnsi="Tahoma" w:cs="Times New Roman"/>
      <w:shd w:val="clear" w:color="auto" w:fill="000080"/>
      <w:lang w:val="en-CA"/>
    </w:rPr>
  </w:style>
  <w:style w:type="paragraph" w:customStyle="1" w:styleId="para20">
    <w:name w:val="para2"/>
    <w:basedOn w:val="Normal"/>
    <w:rsid w:val="00046106"/>
    <w:pPr>
      <w:tabs>
        <w:tab w:val="num" w:pos="1080"/>
      </w:tabs>
      <w:spacing w:before="120" w:after="120"/>
      <w:ind w:left="1080" w:hanging="360"/>
      <w:jc w:val="left"/>
    </w:pPr>
    <w:rPr>
      <w:sz w:val="24"/>
      <w:szCs w:val="20"/>
      <w:lang w:val="en-CA"/>
    </w:rPr>
  </w:style>
  <w:style w:type="paragraph" w:customStyle="1" w:styleId="Heading2-center">
    <w:name w:val="Heading 2-center"/>
    <w:basedOn w:val="Heading2"/>
    <w:rsid w:val="00046106"/>
    <w:rPr>
      <w:i/>
      <w:sz w:val="24"/>
      <w:lang w:val="en-CA"/>
    </w:rPr>
  </w:style>
  <w:style w:type="paragraph" w:customStyle="1" w:styleId="xl24">
    <w:name w:val="xl24"/>
    <w:basedOn w:val="Normal"/>
    <w:rsid w:val="00046106"/>
    <w:pPr>
      <w:spacing w:before="100" w:beforeAutospacing="1" w:after="100" w:afterAutospacing="1"/>
      <w:jc w:val="left"/>
    </w:pPr>
    <w:rPr>
      <w:rFonts w:eastAsia="Arial Unicode MS"/>
      <w:b/>
      <w:bCs/>
      <w:szCs w:val="22"/>
      <w:lang w:val="en-CA"/>
    </w:rPr>
  </w:style>
  <w:style w:type="paragraph" w:customStyle="1" w:styleId="xl25">
    <w:name w:val="xl25"/>
    <w:basedOn w:val="Normal"/>
    <w:rsid w:val="00046106"/>
    <w:pPr>
      <w:spacing w:before="100" w:beforeAutospacing="1" w:after="100" w:afterAutospacing="1"/>
      <w:jc w:val="left"/>
    </w:pPr>
    <w:rPr>
      <w:rFonts w:eastAsia="Arial Unicode MS"/>
      <w:b/>
      <w:bCs/>
      <w:szCs w:val="22"/>
      <w:lang w:val="en-CA"/>
    </w:rPr>
  </w:style>
  <w:style w:type="paragraph" w:customStyle="1" w:styleId="xl26">
    <w:name w:val="xl26"/>
    <w:basedOn w:val="Normal"/>
    <w:rsid w:val="00046106"/>
    <w:pPr>
      <w:spacing w:before="100" w:beforeAutospacing="1" w:after="100" w:afterAutospacing="1"/>
      <w:jc w:val="center"/>
    </w:pPr>
    <w:rPr>
      <w:rFonts w:eastAsia="Arial Unicode MS"/>
      <w:b/>
      <w:bCs/>
      <w:szCs w:val="22"/>
      <w:lang w:val="en-CA"/>
    </w:rPr>
  </w:style>
  <w:style w:type="paragraph" w:customStyle="1" w:styleId="xl27">
    <w:name w:val="xl27"/>
    <w:basedOn w:val="Normal"/>
    <w:rsid w:val="00046106"/>
    <w:pPr>
      <w:pBdr>
        <w:left w:val="single" w:sz="8" w:space="0" w:color="auto"/>
      </w:pBdr>
      <w:spacing w:before="100" w:beforeAutospacing="1" w:after="100" w:afterAutospacing="1"/>
      <w:jc w:val="left"/>
    </w:pPr>
    <w:rPr>
      <w:rFonts w:eastAsia="Arial Unicode MS"/>
      <w:b/>
      <w:bCs/>
      <w:szCs w:val="22"/>
      <w:lang w:val="en-CA"/>
    </w:rPr>
  </w:style>
  <w:style w:type="paragraph" w:customStyle="1" w:styleId="xl28">
    <w:name w:val="xl28"/>
    <w:basedOn w:val="Normal"/>
    <w:rsid w:val="00046106"/>
    <w:pPr>
      <w:pBdr>
        <w:left w:val="single" w:sz="8" w:space="0" w:color="auto"/>
        <w:right w:val="single" w:sz="8" w:space="0" w:color="auto"/>
      </w:pBdr>
      <w:spacing w:before="100" w:beforeAutospacing="1" w:after="100" w:afterAutospacing="1"/>
      <w:jc w:val="center"/>
    </w:pPr>
    <w:rPr>
      <w:rFonts w:eastAsia="Arial Unicode MS"/>
      <w:b/>
      <w:bCs/>
      <w:szCs w:val="22"/>
      <w:lang w:val="en-CA"/>
    </w:rPr>
  </w:style>
  <w:style w:type="paragraph" w:customStyle="1" w:styleId="xl29">
    <w:name w:val="xl29"/>
    <w:basedOn w:val="Normal"/>
    <w:rsid w:val="00046106"/>
    <w:pPr>
      <w:pBdr>
        <w:left w:val="single" w:sz="8" w:space="0" w:color="auto"/>
      </w:pBdr>
      <w:spacing w:before="100" w:beforeAutospacing="1" w:after="100" w:afterAutospacing="1"/>
      <w:jc w:val="left"/>
    </w:pPr>
    <w:rPr>
      <w:rFonts w:eastAsia="Arial Unicode MS"/>
      <w:szCs w:val="22"/>
      <w:lang w:val="en-CA"/>
    </w:rPr>
  </w:style>
  <w:style w:type="paragraph" w:customStyle="1" w:styleId="xl30">
    <w:name w:val="xl30"/>
    <w:basedOn w:val="Normal"/>
    <w:rsid w:val="00046106"/>
    <w:pPr>
      <w:pBdr>
        <w:left w:val="single" w:sz="4" w:space="0" w:color="auto"/>
        <w:right w:val="single" w:sz="4" w:space="0" w:color="auto"/>
      </w:pBdr>
      <w:spacing w:before="100" w:beforeAutospacing="1" w:after="100" w:afterAutospacing="1"/>
      <w:jc w:val="center"/>
    </w:pPr>
    <w:rPr>
      <w:rFonts w:eastAsia="Arial Unicode MS"/>
      <w:szCs w:val="22"/>
      <w:lang w:val="en-CA"/>
    </w:rPr>
  </w:style>
  <w:style w:type="paragraph" w:customStyle="1" w:styleId="xl31">
    <w:name w:val="xl31"/>
    <w:basedOn w:val="Normal"/>
    <w:rsid w:val="00046106"/>
    <w:pPr>
      <w:pBdr>
        <w:left w:val="single" w:sz="4" w:space="0" w:color="auto"/>
        <w:right w:val="single" w:sz="8" w:space="0" w:color="auto"/>
      </w:pBdr>
      <w:spacing w:before="100" w:beforeAutospacing="1" w:after="100" w:afterAutospacing="1"/>
      <w:jc w:val="left"/>
    </w:pPr>
    <w:rPr>
      <w:rFonts w:eastAsia="Arial Unicode MS"/>
      <w:szCs w:val="22"/>
      <w:lang w:val="en-CA"/>
    </w:rPr>
  </w:style>
  <w:style w:type="paragraph" w:customStyle="1" w:styleId="xl32">
    <w:name w:val="xl32"/>
    <w:basedOn w:val="Normal"/>
    <w:rsid w:val="00046106"/>
    <w:pPr>
      <w:pBdr>
        <w:left w:val="single" w:sz="4" w:space="0" w:color="auto"/>
        <w:right w:val="single" w:sz="8" w:space="0" w:color="auto"/>
      </w:pBdr>
      <w:spacing w:before="100" w:beforeAutospacing="1" w:after="100" w:afterAutospacing="1"/>
      <w:jc w:val="left"/>
    </w:pPr>
    <w:rPr>
      <w:rFonts w:eastAsia="Arial Unicode MS"/>
      <w:szCs w:val="22"/>
      <w:lang w:val="en-CA"/>
    </w:rPr>
  </w:style>
  <w:style w:type="paragraph" w:customStyle="1" w:styleId="xl33">
    <w:name w:val="xl33"/>
    <w:basedOn w:val="Normal"/>
    <w:rsid w:val="00046106"/>
    <w:pPr>
      <w:pBdr>
        <w:right w:val="single" w:sz="8" w:space="0" w:color="auto"/>
      </w:pBdr>
      <w:spacing w:before="100" w:beforeAutospacing="1" w:after="100" w:afterAutospacing="1"/>
      <w:jc w:val="left"/>
    </w:pPr>
    <w:rPr>
      <w:rFonts w:eastAsia="Arial Unicode MS"/>
      <w:szCs w:val="22"/>
      <w:lang w:val="en-CA"/>
    </w:rPr>
  </w:style>
  <w:style w:type="paragraph" w:customStyle="1" w:styleId="xl34">
    <w:name w:val="xl34"/>
    <w:basedOn w:val="Normal"/>
    <w:rsid w:val="00046106"/>
    <w:pPr>
      <w:pBdr>
        <w:left w:val="single" w:sz="8" w:space="0" w:color="auto"/>
      </w:pBdr>
      <w:spacing w:before="100" w:beforeAutospacing="1" w:after="100" w:afterAutospacing="1"/>
      <w:textAlignment w:val="top"/>
    </w:pPr>
    <w:rPr>
      <w:rFonts w:eastAsia="Arial Unicode MS"/>
      <w:szCs w:val="22"/>
      <w:lang w:val="en-CA"/>
    </w:rPr>
  </w:style>
  <w:style w:type="paragraph" w:customStyle="1" w:styleId="xl35">
    <w:name w:val="xl35"/>
    <w:basedOn w:val="Normal"/>
    <w:rsid w:val="00046106"/>
    <w:pPr>
      <w:pBdr>
        <w:left w:val="single" w:sz="4" w:space="0" w:color="auto"/>
        <w:right w:val="single" w:sz="4" w:space="0" w:color="auto"/>
      </w:pBdr>
      <w:spacing w:before="100" w:beforeAutospacing="1" w:after="100" w:afterAutospacing="1"/>
      <w:jc w:val="center"/>
      <w:textAlignment w:val="top"/>
    </w:pPr>
    <w:rPr>
      <w:rFonts w:eastAsia="Arial Unicode MS"/>
      <w:szCs w:val="22"/>
      <w:lang w:val="en-CA"/>
    </w:rPr>
  </w:style>
  <w:style w:type="paragraph" w:customStyle="1" w:styleId="xl36">
    <w:name w:val="xl36"/>
    <w:basedOn w:val="Normal"/>
    <w:rsid w:val="00046106"/>
    <w:pPr>
      <w:pBdr>
        <w:left w:val="single" w:sz="4" w:space="0" w:color="auto"/>
        <w:right w:val="single" w:sz="8" w:space="0" w:color="auto"/>
      </w:pBdr>
      <w:spacing w:before="100" w:beforeAutospacing="1" w:after="100" w:afterAutospacing="1"/>
      <w:textAlignment w:val="top"/>
    </w:pPr>
    <w:rPr>
      <w:rFonts w:eastAsia="Arial Unicode MS"/>
      <w:szCs w:val="22"/>
      <w:lang w:val="en-CA"/>
    </w:rPr>
  </w:style>
  <w:style w:type="paragraph" w:customStyle="1" w:styleId="xl37">
    <w:name w:val="xl37"/>
    <w:basedOn w:val="Normal"/>
    <w:rsid w:val="00046106"/>
    <w:pPr>
      <w:pBdr>
        <w:left w:val="single" w:sz="8" w:space="0" w:color="auto"/>
        <w:bottom w:val="single" w:sz="4" w:space="0" w:color="auto"/>
      </w:pBdr>
      <w:spacing w:before="100" w:beforeAutospacing="1" w:after="100" w:afterAutospacing="1"/>
      <w:textAlignment w:val="top"/>
    </w:pPr>
    <w:rPr>
      <w:rFonts w:eastAsia="Arial Unicode MS"/>
      <w:szCs w:val="22"/>
      <w:lang w:val="en-CA"/>
    </w:rPr>
  </w:style>
  <w:style w:type="paragraph" w:customStyle="1" w:styleId="xl38">
    <w:name w:val="xl38"/>
    <w:basedOn w:val="Normal"/>
    <w:rsid w:val="00046106"/>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Cs w:val="22"/>
      <w:lang w:val="en-CA"/>
    </w:rPr>
  </w:style>
  <w:style w:type="paragraph" w:customStyle="1" w:styleId="xl39">
    <w:name w:val="xl39"/>
    <w:basedOn w:val="Normal"/>
    <w:rsid w:val="00046106"/>
    <w:pPr>
      <w:pBdr>
        <w:left w:val="single" w:sz="4" w:space="0" w:color="auto"/>
        <w:bottom w:val="single" w:sz="4" w:space="0" w:color="auto"/>
        <w:right w:val="single" w:sz="8" w:space="0" w:color="auto"/>
      </w:pBdr>
      <w:spacing w:before="100" w:beforeAutospacing="1" w:after="100" w:afterAutospacing="1"/>
      <w:textAlignment w:val="top"/>
    </w:pPr>
    <w:rPr>
      <w:rFonts w:eastAsia="Arial Unicode MS"/>
      <w:szCs w:val="22"/>
      <w:lang w:val="en-CA"/>
    </w:rPr>
  </w:style>
  <w:style w:type="paragraph" w:customStyle="1" w:styleId="xl40">
    <w:name w:val="xl40"/>
    <w:basedOn w:val="Normal"/>
    <w:rsid w:val="00046106"/>
    <w:pPr>
      <w:spacing w:before="100" w:beforeAutospacing="1" w:after="100" w:afterAutospacing="1"/>
      <w:jc w:val="center"/>
      <w:textAlignment w:val="top"/>
    </w:pPr>
    <w:rPr>
      <w:rFonts w:eastAsia="Arial Unicode MS"/>
      <w:szCs w:val="22"/>
      <w:lang w:val="en-CA"/>
    </w:rPr>
  </w:style>
  <w:style w:type="paragraph" w:customStyle="1" w:styleId="xl41">
    <w:name w:val="xl41"/>
    <w:basedOn w:val="Normal"/>
    <w:rsid w:val="00046106"/>
    <w:pPr>
      <w:spacing w:before="100" w:beforeAutospacing="1" w:after="100" w:afterAutospacing="1"/>
      <w:textAlignment w:val="top"/>
    </w:pPr>
    <w:rPr>
      <w:rFonts w:eastAsia="Arial Unicode MS"/>
      <w:szCs w:val="22"/>
      <w:lang w:val="en-CA"/>
    </w:rPr>
  </w:style>
  <w:style w:type="paragraph" w:customStyle="1" w:styleId="xl42">
    <w:name w:val="xl42"/>
    <w:basedOn w:val="Normal"/>
    <w:rsid w:val="00046106"/>
    <w:pPr>
      <w:spacing w:before="100" w:beforeAutospacing="1" w:after="100" w:afterAutospacing="1"/>
      <w:jc w:val="center"/>
    </w:pPr>
    <w:rPr>
      <w:rFonts w:eastAsia="Arial Unicode MS"/>
      <w:szCs w:val="22"/>
      <w:lang w:val="en-CA"/>
    </w:rPr>
  </w:style>
  <w:style w:type="paragraph" w:customStyle="1" w:styleId="xl43">
    <w:name w:val="xl43"/>
    <w:basedOn w:val="Normal"/>
    <w:rsid w:val="00046106"/>
    <w:pPr>
      <w:pBdr>
        <w:top w:val="single" w:sz="8" w:space="0" w:color="auto"/>
        <w:left w:val="single" w:sz="8" w:space="0" w:color="auto"/>
        <w:bottom w:val="single" w:sz="8" w:space="0" w:color="auto"/>
      </w:pBdr>
      <w:spacing w:before="100" w:beforeAutospacing="1" w:after="100" w:afterAutospacing="1"/>
      <w:jc w:val="left"/>
    </w:pPr>
    <w:rPr>
      <w:rFonts w:eastAsia="Arial Unicode MS"/>
      <w:b/>
      <w:bCs/>
      <w:szCs w:val="22"/>
      <w:lang w:val="en-CA"/>
    </w:rPr>
  </w:style>
  <w:style w:type="paragraph" w:customStyle="1" w:styleId="xl44">
    <w:name w:val="xl44"/>
    <w:basedOn w:val="Normal"/>
    <w:rsid w:val="00046106"/>
    <w:pPr>
      <w:pBdr>
        <w:top w:val="single" w:sz="8" w:space="0" w:color="auto"/>
        <w:bottom w:val="single" w:sz="8" w:space="0" w:color="auto"/>
      </w:pBdr>
      <w:spacing w:before="100" w:beforeAutospacing="1" w:after="100" w:afterAutospacing="1"/>
      <w:jc w:val="center"/>
    </w:pPr>
    <w:rPr>
      <w:rFonts w:eastAsia="Arial Unicode MS"/>
      <w:b/>
      <w:bCs/>
      <w:szCs w:val="22"/>
      <w:lang w:val="en-CA"/>
    </w:rPr>
  </w:style>
  <w:style w:type="paragraph" w:customStyle="1" w:styleId="xl45">
    <w:name w:val="xl45"/>
    <w:basedOn w:val="Normal"/>
    <w:rsid w:val="00046106"/>
    <w:pPr>
      <w:pBdr>
        <w:top w:val="single" w:sz="8" w:space="0" w:color="auto"/>
        <w:left w:val="single" w:sz="4" w:space="0" w:color="auto"/>
        <w:bottom w:val="single" w:sz="8" w:space="0" w:color="auto"/>
        <w:right w:val="single" w:sz="8" w:space="0" w:color="auto"/>
      </w:pBdr>
      <w:spacing w:before="100" w:beforeAutospacing="1" w:after="100" w:afterAutospacing="1"/>
      <w:jc w:val="left"/>
    </w:pPr>
    <w:rPr>
      <w:rFonts w:eastAsia="Arial Unicode MS"/>
      <w:b/>
      <w:bCs/>
      <w:szCs w:val="22"/>
      <w:lang w:val="en-CA"/>
    </w:rPr>
  </w:style>
  <w:style w:type="paragraph" w:customStyle="1" w:styleId="xl46">
    <w:name w:val="xl46"/>
    <w:basedOn w:val="Normal"/>
    <w:rsid w:val="00046106"/>
    <w:pPr>
      <w:pBdr>
        <w:left w:val="single" w:sz="4" w:space="0" w:color="auto"/>
      </w:pBdr>
      <w:spacing w:before="100" w:beforeAutospacing="1" w:after="100" w:afterAutospacing="1"/>
      <w:jc w:val="left"/>
    </w:pPr>
    <w:rPr>
      <w:rFonts w:eastAsia="Arial Unicode MS"/>
      <w:szCs w:val="22"/>
      <w:lang w:val="en-CA"/>
    </w:rPr>
  </w:style>
  <w:style w:type="paragraph" w:customStyle="1" w:styleId="xl47">
    <w:name w:val="xl47"/>
    <w:basedOn w:val="Normal"/>
    <w:rsid w:val="00046106"/>
    <w:pPr>
      <w:pBdr>
        <w:left w:val="single" w:sz="8" w:space="0" w:color="auto"/>
        <w:bottom w:val="single" w:sz="8" w:space="0" w:color="auto"/>
      </w:pBdr>
      <w:spacing w:before="100" w:beforeAutospacing="1" w:after="100" w:afterAutospacing="1"/>
      <w:jc w:val="left"/>
    </w:pPr>
    <w:rPr>
      <w:rFonts w:eastAsia="Arial Unicode MS"/>
      <w:szCs w:val="22"/>
      <w:lang w:val="en-CA"/>
    </w:rPr>
  </w:style>
  <w:style w:type="paragraph" w:customStyle="1" w:styleId="xl48">
    <w:name w:val="xl48"/>
    <w:basedOn w:val="Normal"/>
    <w:rsid w:val="00046106"/>
    <w:pPr>
      <w:pBdr>
        <w:bottom w:val="single" w:sz="8" w:space="0" w:color="auto"/>
      </w:pBdr>
      <w:spacing w:before="100" w:beforeAutospacing="1" w:after="100" w:afterAutospacing="1"/>
      <w:jc w:val="center"/>
    </w:pPr>
    <w:rPr>
      <w:rFonts w:eastAsia="Arial Unicode MS"/>
      <w:szCs w:val="22"/>
      <w:lang w:val="en-CA"/>
    </w:rPr>
  </w:style>
  <w:style w:type="paragraph" w:customStyle="1" w:styleId="xl49">
    <w:name w:val="xl49"/>
    <w:basedOn w:val="Normal"/>
    <w:rsid w:val="00046106"/>
    <w:pPr>
      <w:pBdr>
        <w:left w:val="single" w:sz="4" w:space="0" w:color="auto"/>
        <w:bottom w:val="single" w:sz="8" w:space="0" w:color="auto"/>
        <w:right w:val="single" w:sz="8" w:space="0" w:color="auto"/>
      </w:pBdr>
      <w:spacing w:before="100" w:beforeAutospacing="1" w:after="100" w:afterAutospacing="1"/>
      <w:jc w:val="left"/>
    </w:pPr>
    <w:rPr>
      <w:rFonts w:eastAsia="Arial Unicode MS"/>
      <w:szCs w:val="22"/>
      <w:lang w:val="en-CA"/>
    </w:rPr>
  </w:style>
  <w:style w:type="paragraph" w:customStyle="1" w:styleId="xl50">
    <w:name w:val="xl50"/>
    <w:basedOn w:val="Normal"/>
    <w:rsid w:val="00046106"/>
    <w:pPr>
      <w:pBdr>
        <w:left w:val="single" w:sz="8" w:space="0" w:color="auto"/>
        <w:right w:val="single" w:sz="8" w:space="0" w:color="auto"/>
      </w:pBdr>
      <w:spacing w:before="100" w:beforeAutospacing="1" w:after="100" w:afterAutospacing="1"/>
      <w:jc w:val="left"/>
    </w:pPr>
    <w:rPr>
      <w:rFonts w:eastAsia="Arial Unicode MS"/>
      <w:b/>
      <w:bCs/>
      <w:szCs w:val="22"/>
      <w:lang w:val="en-CA"/>
    </w:rPr>
  </w:style>
  <w:style w:type="paragraph" w:customStyle="1" w:styleId="xl51">
    <w:name w:val="xl51"/>
    <w:basedOn w:val="Normal"/>
    <w:rsid w:val="00046106"/>
    <w:pPr>
      <w:pBdr>
        <w:top w:val="single" w:sz="4" w:space="0" w:color="auto"/>
        <w:left w:val="single" w:sz="8" w:space="0" w:color="auto"/>
        <w:bottom w:val="single" w:sz="4" w:space="0" w:color="auto"/>
        <w:right w:val="single" w:sz="8" w:space="0" w:color="auto"/>
      </w:pBdr>
      <w:spacing w:before="100" w:beforeAutospacing="1" w:after="100" w:afterAutospacing="1"/>
      <w:jc w:val="left"/>
    </w:pPr>
    <w:rPr>
      <w:rFonts w:eastAsia="Arial Unicode MS"/>
      <w:szCs w:val="22"/>
      <w:lang w:val="en-CA"/>
    </w:rPr>
  </w:style>
  <w:style w:type="paragraph" w:customStyle="1" w:styleId="xl52">
    <w:name w:val="xl52"/>
    <w:basedOn w:val="Normal"/>
    <w:rsid w:val="00046106"/>
    <w:pPr>
      <w:pBdr>
        <w:top w:val="single" w:sz="4" w:space="0" w:color="auto"/>
        <w:left w:val="single" w:sz="8" w:space="0" w:color="auto"/>
        <w:bottom w:val="single" w:sz="4" w:space="0" w:color="auto"/>
        <w:right w:val="single" w:sz="8" w:space="0" w:color="auto"/>
      </w:pBdr>
      <w:spacing w:before="100" w:beforeAutospacing="1" w:after="100" w:afterAutospacing="1"/>
      <w:jc w:val="left"/>
    </w:pPr>
    <w:rPr>
      <w:rFonts w:eastAsia="Arial Unicode MS"/>
      <w:szCs w:val="22"/>
      <w:lang w:val="en-CA"/>
    </w:rPr>
  </w:style>
  <w:style w:type="paragraph" w:customStyle="1" w:styleId="xl53">
    <w:name w:val="xl53"/>
    <w:basedOn w:val="Normal"/>
    <w:rsid w:val="00046106"/>
    <w:pPr>
      <w:pBdr>
        <w:left w:val="single" w:sz="8" w:space="0" w:color="auto"/>
        <w:right w:val="single" w:sz="8" w:space="0" w:color="auto"/>
      </w:pBdr>
      <w:spacing w:before="100" w:beforeAutospacing="1" w:after="100" w:afterAutospacing="1"/>
      <w:jc w:val="left"/>
    </w:pPr>
    <w:rPr>
      <w:rFonts w:eastAsia="Arial Unicode MS"/>
      <w:szCs w:val="22"/>
      <w:lang w:val="en-CA"/>
    </w:rPr>
  </w:style>
  <w:style w:type="paragraph" w:customStyle="1" w:styleId="xl54">
    <w:name w:val="xl54"/>
    <w:basedOn w:val="Normal"/>
    <w:rsid w:val="00046106"/>
    <w:pPr>
      <w:pBdr>
        <w:top w:val="single" w:sz="4" w:space="0" w:color="auto"/>
        <w:left w:val="single" w:sz="8" w:space="0" w:color="auto"/>
        <w:bottom w:val="single" w:sz="8" w:space="0" w:color="auto"/>
        <w:right w:val="single" w:sz="8" w:space="0" w:color="auto"/>
      </w:pBdr>
      <w:spacing w:before="100" w:beforeAutospacing="1" w:after="100" w:afterAutospacing="1"/>
      <w:jc w:val="left"/>
    </w:pPr>
    <w:rPr>
      <w:rFonts w:eastAsia="Arial Unicode MS"/>
      <w:szCs w:val="22"/>
      <w:lang w:val="en-CA"/>
    </w:rPr>
  </w:style>
  <w:style w:type="paragraph" w:customStyle="1" w:styleId="xl55">
    <w:name w:val="xl55"/>
    <w:basedOn w:val="Normal"/>
    <w:rsid w:val="00046106"/>
    <w:pPr>
      <w:pBdr>
        <w:top w:val="single" w:sz="8" w:space="0" w:color="auto"/>
      </w:pBdr>
      <w:spacing w:before="100" w:beforeAutospacing="1" w:after="100" w:afterAutospacing="1"/>
      <w:jc w:val="left"/>
    </w:pPr>
    <w:rPr>
      <w:rFonts w:eastAsia="Arial Unicode MS"/>
      <w:szCs w:val="22"/>
      <w:lang w:val="en-CA"/>
    </w:rPr>
  </w:style>
  <w:style w:type="paragraph" w:customStyle="1" w:styleId="xl56">
    <w:name w:val="xl56"/>
    <w:basedOn w:val="Normal"/>
    <w:rsid w:val="00046106"/>
    <w:pPr>
      <w:spacing w:before="100" w:beforeAutospacing="1" w:after="100" w:afterAutospacing="1"/>
      <w:jc w:val="left"/>
    </w:pPr>
    <w:rPr>
      <w:rFonts w:eastAsia="Arial Unicode MS"/>
      <w:szCs w:val="22"/>
      <w:lang w:val="en-CA"/>
    </w:rPr>
  </w:style>
  <w:style w:type="paragraph" w:customStyle="1" w:styleId="xl57">
    <w:name w:val="xl57"/>
    <w:basedOn w:val="Normal"/>
    <w:rsid w:val="00046106"/>
    <w:pPr>
      <w:pBdr>
        <w:bottom w:val="single" w:sz="8" w:space="0" w:color="auto"/>
      </w:pBdr>
      <w:spacing w:before="100" w:beforeAutospacing="1" w:after="100" w:afterAutospacing="1"/>
      <w:jc w:val="left"/>
    </w:pPr>
    <w:rPr>
      <w:rFonts w:eastAsia="Arial Unicode MS"/>
      <w:szCs w:val="22"/>
      <w:lang w:val="en-CA"/>
    </w:rPr>
  </w:style>
  <w:style w:type="paragraph" w:customStyle="1" w:styleId="xl58">
    <w:name w:val="xl58"/>
    <w:basedOn w:val="Normal"/>
    <w:rsid w:val="00046106"/>
    <w:pPr>
      <w:pBdr>
        <w:top w:val="single" w:sz="8" w:space="0" w:color="auto"/>
        <w:left w:val="single" w:sz="8" w:space="0" w:color="auto"/>
        <w:bottom w:val="single" w:sz="8" w:space="0" w:color="auto"/>
        <w:right w:val="single" w:sz="8" w:space="0" w:color="auto"/>
      </w:pBdr>
      <w:spacing w:before="100" w:beforeAutospacing="1" w:after="100" w:afterAutospacing="1"/>
      <w:jc w:val="left"/>
    </w:pPr>
    <w:rPr>
      <w:rFonts w:eastAsia="Arial Unicode MS"/>
      <w:b/>
      <w:bCs/>
      <w:szCs w:val="22"/>
      <w:lang w:val="en-CA"/>
    </w:rPr>
  </w:style>
  <w:style w:type="paragraph" w:customStyle="1" w:styleId="xl59">
    <w:name w:val="xl59"/>
    <w:basedOn w:val="Normal"/>
    <w:rsid w:val="00046106"/>
    <w:pPr>
      <w:pBdr>
        <w:left w:val="single" w:sz="8" w:space="0" w:color="auto"/>
        <w:bottom w:val="single" w:sz="4" w:space="0" w:color="auto"/>
        <w:right w:val="single" w:sz="8" w:space="0" w:color="auto"/>
      </w:pBdr>
      <w:spacing w:before="100" w:beforeAutospacing="1" w:after="100" w:afterAutospacing="1"/>
      <w:jc w:val="left"/>
    </w:pPr>
    <w:rPr>
      <w:rFonts w:eastAsia="Arial Unicode MS"/>
      <w:szCs w:val="22"/>
      <w:lang w:val="en-CA"/>
    </w:rPr>
  </w:style>
  <w:style w:type="paragraph" w:customStyle="1" w:styleId="xl60">
    <w:name w:val="xl60"/>
    <w:basedOn w:val="Normal"/>
    <w:rsid w:val="00046106"/>
    <w:pPr>
      <w:pBdr>
        <w:left w:val="single" w:sz="8" w:space="0" w:color="auto"/>
        <w:bottom w:val="single" w:sz="8" w:space="0" w:color="auto"/>
        <w:right w:val="single" w:sz="8" w:space="0" w:color="auto"/>
      </w:pBdr>
      <w:spacing w:before="100" w:beforeAutospacing="1" w:after="100" w:afterAutospacing="1"/>
      <w:jc w:val="left"/>
    </w:pPr>
    <w:rPr>
      <w:rFonts w:eastAsia="Arial Unicode MS"/>
      <w:szCs w:val="22"/>
      <w:lang w:val="en-CA"/>
    </w:rPr>
  </w:style>
  <w:style w:type="paragraph" w:customStyle="1" w:styleId="xl61">
    <w:name w:val="xl61"/>
    <w:basedOn w:val="Normal"/>
    <w:rsid w:val="00046106"/>
    <w:pPr>
      <w:pBdr>
        <w:left w:val="single" w:sz="8" w:space="0" w:color="auto"/>
        <w:bottom w:val="single" w:sz="4" w:space="0" w:color="auto"/>
      </w:pBdr>
      <w:spacing w:before="100" w:beforeAutospacing="1" w:after="100" w:afterAutospacing="1"/>
      <w:jc w:val="left"/>
    </w:pPr>
    <w:rPr>
      <w:rFonts w:eastAsia="Arial Unicode MS"/>
      <w:szCs w:val="22"/>
      <w:lang w:val="en-CA"/>
    </w:rPr>
  </w:style>
  <w:style w:type="paragraph" w:customStyle="1" w:styleId="xl62">
    <w:name w:val="xl62"/>
    <w:basedOn w:val="Normal"/>
    <w:rsid w:val="00046106"/>
    <w:pPr>
      <w:pBdr>
        <w:left w:val="single" w:sz="4" w:space="0" w:color="auto"/>
        <w:bottom w:val="single" w:sz="4" w:space="0" w:color="auto"/>
        <w:right w:val="single" w:sz="4" w:space="0" w:color="auto"/>
      </w:pBdr>
      <w:spacing w:before="100" w:beforeAutospacing="1" w:after="100" w:afterAutospacing="1"/>
      <w:jc w:val="center"/>
    </w:pPr>
    <w:rPr>
      <w:rFonts w:eastAsia="Arial Unicode MS"/>
      <w:szCs w:val="22"/>
      <w:lang w:val="en-CA"/>
    </w:rPr>
  </w:style>
  <w:style w:type="paragraph" w:customStyle="1" w:styleId="xl63">
    <w:name w:val="xl63"/>
    <w:basedOn w:val="Normal"/>
    <w:rsid w:val="00046106"/>
    <w:pPr>
      <w:pBdr>
        <w:left w:val="single" w:sz="4" w:space="0" w:color="auto"/>
        <w:bottom w:val="single" w:sz="4" w:space="0" w:color="auto"/>
        <w:right w:val="single" w:sz="8" w:space="0" w:color="auto"/>
      </w:pBdr>
      <w:spacing w:before="100" w:beforeAutospacing="1" w:after="100" w:afterAutospacing="1"/>
      <w:jc w:val="left"/>
    </w:pPr>
    <w:rPr>
      <w:rFonts w:eastAsia="Arial Unicode MS"/>
      <w:szCs w:val="22"/>
      <w:lang w:val="en-CA"/>
    </w:rPr>
  </w:style>
  <w:style w:type="paragraph" w:customStyle="1" w:styleId="xl64">
    <w:name w:val="xl64"/>
    <w:basedOn w:val="Normal"/>
    <w:rsid w:val="00046106"/>
    <w:pPr>
      <w:pBdr>
        <w:left w:val="single" w:sz="4" w:space="0" w:color="auto"/>
      </w:pBdr>
      <w:spacing w:before="100" w:beforeAutospacing="1" w:after="100" w:afterAutospacing="1"/>
      <w:jc w:val="left"/>
    </w:pPr>
    <w:rPr>
      <w:rFonts w:eastAsia="Arial Unicode MS"/>
      <w:szCs w:val="22"/>
      <w:lang w:val="en-CA"/>
    </w:rPr>
  </w:style>
  <w:style w:type="paragraph" w:customStyle="1" w:styleId="xl65">
    <w:name w:val="xl65"/>
    <w:basedOn w:val="Normal"/>
    <w:rsid w:val="00046106"/>
    <w:pPr>
      <w:pBdr>
        <w:top w:val="single" w:sz="4" w:space="0" w:color="auto"/>
        <w:left w:val="single" w:sz="8" w:space="0" w:color="auto"/>
        <w:right w:val="single" w:sz="8" w:space="0" w:color="auto"/>
      </w:pBdr>
      <w:spacing w:before="100" w:beforeAutospacing="1" w:after="100" w:afterAutospacing="1"/>
      <w:jc w:val="left"/>
    </w:pPr>
    <w:rPr>
      <w:rFonts w:eastAsia="Arial Unicode MS"/>
      <w:szCs w:val="22"/>
      <w:lang w:val="en-CA"/>
    </w:rPr>
  </w:style>
  <w:style w:type="paragraph" w:customStyle="1" w:styleId="xl66">
    <w:name w:val="xl66"/>
    <w:basedOn w:val="Normal"/>
    <w:rsid w:val="00046106"/>
    <w:pPr>
      <w:pBdr>
        <w:left w:val="single" w:sz="4" w:space="0" w:color="auto"/>
        <w:bottom w:val="single" w:sz="8" w:space="0" w:color="auto"/>
        <w:right w:val="single" w:sz="4" w:space="0" w:color="auto"/>
      </w:pBdr>
      <w:spacing w:before="100" w:beforeAutospacing="1" w:after="100" w:afterAutospacing="1"/>
      <w:jc w:val="center"/>
    </w:pPr>
    <w:rPr>
      <w:rFonts w:eastAsia="Arial Unicode MS"/>
      <w:szCs w:val="22"/>
      <w:lang w:val="en-CA"/>
    </w:rPr>
  </w:style>
  <w:style w:type="paragraph" w:customStyle="1" w:styleId="xl67">
    <w:name w:val="xl67"/>
    <w:basedOn w:val="Normal"/>
    <w:rsid w:val="00046106"/>
    <w:pPr>
      <w:pBdr>
        <w:left w:val="single" w:sz="4" w:space="0" w:color="auto"/>
        <w:bottom w:val="single" w:sz="8" w:space="0" w:color="auto"/>
      </w:pBdr>
      <w:spacing w:before="100" w:beforeAutospacing="1" w:after="100" w:afterAutospacing="1"/>
      <w:jc w:val="left"/>
    </w:pPr>
    <w:rPr>
      <w:rFonts w:eastAsia="Arial Unicode MS"/>
      <w:szCs w:val="22"/>
      <w:lang w:val="en-CA"/>
    </w:rPr>
  </w:style>
  <w:style w:type="paragraph" w:customStyle="1" w:styleId="xl68">
    <w:name w:val="xl68"/>
    <w:basedOn w:val="Normal"/>
    <w:rsid w:val="00046106"/>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eastAsia="Arial Unicode MS"/>
      <w:b/>
      <w:bCs/>
      <w:szCs w:val="22"/>
      <w:lang w:val="en-CA"/>
    </w:rPr>
  </w:style>
  <w:style w:type="paragraph" w:customStyle="1" w:styleId="Texte">
    <w:name w:val="Texte"/>
    <w:basedOn w:val="Normal"/>
    <w:rsid w:val="00046106"/>
    <w:pPr>
      <w:widowControl w:val="0"/>
      <w:tabs>
        <w:tab w:val="left" w:pos="720"/>
      </w:tabs>
      <w:spacing w:before="120" w:after="120"/>
    </w:pPr>
    <w:rPr>
      <w:lang w:val="en-CA"/>
    </w:rPr>
  </w:style>
  <w:style w:type="paragraph" w:customStyle="1" w:styleId="xl22">
    <w:name w:val="xl22"/>
    <w:basedOn w:val="Normal"/>
    <w:rsid w:val="0004610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Arial Unicode MS" w:hAnsi="Arial" w:cs="Arial"/>
      <w:sz w:val="24"/>
      <w:lang w:val="en-CA"/>
    </w:rPr>
  </w:style>
  <w:style w:type="paragraph" w:customStyle="1" w:styleId="xl23">
    <w:name w:val="xl23"/>
    <w:basedOn w:val="Normal"/>
    <w:rsid w:val="0004610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Arial Unicode MS" w:hAnsi="Arial" w:cs="Arial"/>
      <w:color w:val="000000"/>
      <w:sz w:val="24"/>
      <w:lang w:val="en-CA"/>
    </w:rPr>
  </w:style>
  <w:style w:type="paragraph" w:customStyle="1" w:styleId="content">
    <w:name w:val="content"/>
    <w:basedOn w:val="Normal"/>
    <w:rsid w:val="00046106"/>
    <w:pPr>
      <w:spacing w:before="100" w:beforeAutospacing="1" w:after="100" w:afterAutospacing="1" w:line="260" w:lineRule="atLeast"/>
    </w:pPr>
    <w:rPr>
      <w:rFonts w:ascii="Arial Unicode MS" w:eastAsia="Arial Unicode MS" w:hAnsi="Arial Unicode MS" w:cs="Arial Unicode MS"/>
      <w:sz w:val="18"/>
      <w:szCs w:val="18"/>
      <w:lang w:val="en-CA"/>
    </w:rPr>
  </w:style>
  <w:style w:type="character" w:styleId="Strong">
    <w:name w:val="Strong"/>
    <w:uiPriority w:val="22"/>
    <w:qFormat/>
    <w:rsid w:val="00046106"/>
    <w:rPr>
      <w:b/>
      <w:bCs/>
    </w:rPr>
  </w:style>
  <w:style w:type="paragraph" w:customStyle="1" w:styleId="Para10">
    <w:name w:val="Para 1"/>
    <w:basedOn w:val="BodyText"/>
    <w:rsid w:val="00046106"/>
    <w:pPr>
      <w:ind w:firstLine="0"/>
      <w:jc w:val="left"/>
    </w:pPr>
    <w:rPr>
      <w:rFonts w:eastAsia="MS Mincho"/>
      <w:bCs/>
      <w:iCs w:val="0"/>
      <w:sz w:val="24"/>
      <w:szCs w:val="22"/>
      <w:lang w:val="en-CA"/>
    </w:rPr>
  </w:style>
  <w:style w:type="paragraph" w:customStyle="1" w:styleId="aident">
    <w:name w:val="(a) ident"/>
    <w:basedOn w:val="Normal"/>
    <w:rsid w:val="00046106"/>
    <w:pPr>
      <w:tabs>
        <w:tab w:val="num" w:pos="1077"/>
      </w:tabs>
      <w:autoSpaceDE w:val="0"/>
      <w:autoSpaceDN w:val="0"/>
      <w:spacing w:before="120" w:after="120"/>
      <w:ind w:left="1077" w:hanging="357"/>
      <w:jc w:val="left"/>
    </w:pPr>
    <w:rPr>
      <w:snapToGrid w:val="0"/>
      <w:szCs w:val="18"/>
    </w:rPr>
  </w:style>
  <w:style w:type="paragraph" w:customStyle="1" w:styleId="Paranum">
    <w:name w:val="Paranum"/>
    <w:basedOn w:val="Para1"/>
    <w:rsid w:val="00046106"/>
    <w:pPr>
      <w:numPr>
        <w:numId w:val="0"/>
      </w:numPr>
      <w:tabs>
        <w:tab w:val="num" w:pos="1080"/>
      </w:tabs>
      <w:spacing w:before="0" w:line="240" w:lineRule="exact"/>
      <w:ind w:left="1080" w:hanging="360"/>
      <w:jc w:val="left"/>
    </w:pPr>
    <w:rPr>
      <w:snapToGrid/>
      <w:sz w:val="24"/>
      <w:szCs w:val="20"/>
      <w:lang w:val="en-US"/>
    </w:rPr>
  </w:style>
  <w:style w:type="paragraph" w:customStyle="1" w:styleId="Document1">
    <w:name w:val="Document 1"/>
    <w:basedOn w:val="Normal"/>
    <w:next w:val="Normal"/>
    <w:rsid w:val="00046106"/>
    <w:pPr>
      <w:suppressAutoHyphens/>
      <w:overflowPunct w:val="0"/>
      <w:autoSpaceDE w:val="0"/>
      <w:autoSpaceDN w:val="0"/>
      <w:adjustRightInd w:val="0"/>
      <w:spacing w:after="120" w:line="240" w:lineRule="exact"/>
      <w:jc w:val="left"/>
      <w:textAlignment w:val="baseline"/>
    </w:pPr>
    <w:rPr>
      <w:rFonts w:ascii="Courier" w:hAnsi="Courier"/>
      <w:sz w:val="20"/>
    </w:rPr>
  </w:style>
  <w:style w:type="paragraph" w:customStyle="1" w:styleId="Head2">
    <w:name w:val="Head2"/>
    <w:basedOn w:val="Normal"/>
    <w:rsid w:val="00046106"/>
    <w:pPr>
      <w:keepNext/>
      <w:overflowPunct w:val="0"/>
      <w:autoSpaceDE w:val="0"/>
      <w:autoSpaceDN w:val="0"/>
      <w:adjustRightInd w:val="0"/>
      <w:spacing w:line="240" w:lineRule="exact"/>
      <w:jc w:val="center"/>
      <w:textAlignment w:val="baseline"/>
    </w:pPr>
    <w:rPr>
      <w:rFonts w:ascii="Courier" w:hAnsi="Courier"/>
      <w:sz w:val="20"/>
      <w:lang w:val="en-CA"/>
    </w:rPr>
  </w:style>
  <w:style w:type="paragraph" w:customStyle="1" w:styleId="Masthead">
    <w:name w:val="Masthead"/>
    <w:basedOn w:val="Normal"/>
    <w:next w:val="Normal"/>
    <w:rsid w:val="00046106"/>
    <w:pPr>
      <w:overflowPunct w:val="0"/>
      <w:autoSpaceDE w:val="0"/>
      <w:autoSpaceDN w:val="0"/>
      <w:adjustRightInd w:val="0"/>
      <w:jc w:val="left"/>
      <w:textAlignment w:val="baseline"/>
    </w:pPr>
    <w:rPr>
      <w:rFonts w:ascii="Courier" w:hAnsi="Courier"/>
      <w:sz w:val="20"/>
      <w:lang w:val="en-CA"/>
    </w:rPr>
  </w:style>
  <w:style w:type="paragraph" w:customStyle="1" w:styleId="para1indent">
    <w:name w:val="para1indent"/>
    <w:basedOn w:val="Para1"/>
    <w:rsid w:val="00046106"/>
    <w:pPr>
      <w:numPr>
        <w:numId w:val="0"/>
      </w:numPr>
      <w:tabs>
        <w:tab w:val="left" w:pos="360"/>
      </w:tabs>
      <w:overflowPunct w:val="0"/>
      <w:autoSpaceDE w:val="0"/>
      <w:autoSpaceDN w:val="0"/>
      <w:adjustRightInd w:val="0"/>
      <w:spacing w:before="0"/>
      <w:jc w:val="left"/>
      <w:textAlignment w:val="baseline"/>
    </w:pPr>
    <w:rPr>
      <w:rFonts w:ascii="Courier" w:hAnsi="Courier"/>
      <w:sz w:val="20"/>
      <w:szCs w:val="20"/>
      <w:lang w:val="en-US"/>
    </w:rPr>
  </w:style>
  <w:style w:type="paragraph" w:customStyle="1" w:styleId="Paranumbered">
    <w:name w:val="Paranumbered"/>
    <w:basedOn w:val="Normal"/>
    <w:rsid w:val="00046106"/>
    <w:pPr>
      <w:tabs>
        <w:tab w:val="left" w:pos="720"/>
      </w:tabs>
      <w:overflowPunct w:val="0"/>
      <w:autoSpaceDE w:val="0"/>
      <w:autoSpaceDN w:val="0"/>
      <w:adjustRightInd w:val="0"/>
      <w:spacing w:before="120" w:after="120" w:line="240" w:lineRule="exact"/>
      <w:jc w:val="left"/>
      <w:textAlignment w:val="baseline"/>
    </w:pPr>
    <w:rPr>
      <w:rFonts w:ascii="Courier" w:hAnsi="Courier"/>
      <w:sz w:val="20"/>
      <w:lang w:val="en-CA"/>
    </w:rPr>
  </w:style>
  <w:style w:type="paragraph" w:customStyle="1" w:styleId="p3">
    <w:name w:val="p3"/>
    <w:basedOn w:val="Normal"/>
    <w:rsid w:val="00046106"/>
    <w:pPr>
      <w:widowControl w:val="0"/>
      <w:tabs>
        <w:tab w:val="left" w:pos="204"/>
      </w:tabs>
      <w:autoSpaceDE w:val="0"/>
      <w:autoSpaceDN w:val="0"/>
      <w:adjustRightInd w:val="0"/>
      <w:spacing w:line="260" w:lineRule="atLeast"/>
      <w:jc w:val="left"/>
    </w:pPr>
    <w:rPr>
      <w:sz w:val="20"/>
      <w:lang w:val="en-CA"/>
    </w:rPr>
  </w:style>
  <w:style w:type="paragraph" w:styleId="HTMLPreformatted">
    <w:name w:val="HTML Preformatted"/>
    <w:basedOn w:val="Normal"/>
    <w:link w:val="HTMLPreformattedChar"/>
    <w:uiPriority w:val="99"/>
    <w:rsid w:val="000461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lang w:val="en-CA"/>
    </w:rPr>
  </w:style>
  <w:style w:type="character" w:customStyle="1" w:styleId="HTMLPreformattedChar">
    <w:name w:val="HTML Preformatted Char"/>
    <w:basedOn w:val="DefaultParagraphFont"/>
    <w:link w:val="HTMLPreformatted"/>
    <w:uiPriority w:val="99"/>
    <w:rsid w:val="00046106"/>
    <w:rPr>
      <w:rFonts w:ascii="Courier New" w:eastAsia="Times New Roman" w:hAnsi="Courier New" w:cs="Courier New"/>
      <w:sz w:val="20"/>
      <w:lang w:val="en-CA"/>
    </w:rPr>
  </w:style>
  <w:style w:type="paragraph" w:customStyle="1" w:styleId="Para1alternative">
    <w:name w:val="Para1 (alternative)"/>
    <w:basedOn w:val="Normal"/>
    <w:rsid w:val="00046106"/>
    <w:pPr>
      <w:tabs>
        <w:tab w:val="num" w:pos="1080"/>
      </w:tabs>
      <w:spacing w:before="120" w:after="120"/>
      <w:ind w:left="1080" w:hanging="360"/>
      <w:jc w:val="left"/>
    </w:pPr>
    <w:rPr>
      <w:rFonts w:eastAsia="MS Mincho"/>
      <w:snapToGrid w:val="0"/>
      <w:szCs w:val="18"/>
    </w:rPr>
  </w:style>
  <w:style w:type="paragraph" w:customStyle="1" w:styleId="MainParanoChapter">
    <w:name w:val="Main Para no Chapter #"/>
    <w:basedOn w:val="Normal"/>
    <w:rsid w:val="00046106"/>
    <w:pPr>
      <w:tabs>
        <w:tab w:val="left" w:pos="810"/>
      </w:tabs>
      <w:overflowPunct w:val="0"/>
      <w:autoSpaceDE w:val="0"/>
      <w:autoSpaceDN w:val="0"/>
      <w:adjustRightInd w:val="0"/>
      <w:spacing w:after="240"/>
      <w:jc w:val="left"/>
      <w:textAlignment w:val="baseline"/>
    </w:pPr>
    <w:rPr>
      <w:sz w:val="24"/>
      <w:lang w:val="en-CA"/>
    </w:rPr>
  </w:style>
  <w:style w:type="character" w:customStyle="1" w:styleId="content1">
    <w:name w:val="content1"/>
    <w:rsid w:val="00046106"/>
    <w:rPr>
      <w:rFonts w:ascii="Arial" w:hAnsi="Arial" w:cs="Arial" w:hint="default"/>
      <w:b w:val="0"/>
      <w:bCs w:val="0"/>
      <w:color w:val="000000"/>
      <w:sz w:val="24"/>
      <w:szCs w:val="24"/>
    </w:rPr>
  </w:style>
  <w:style w:type="character" w:customStyle="1" w:styleId="BodyText2CharCharChar">
    <w:name w:val="Body Text 2 Char Char Char"/>
    <w:rsid w:val="00046106"/>
    <w:rPr>
      <w:sz w:val="22"/>
      <w:lang w:val="en-US" w:eastAsia="en-US" w:bidi="ar-SA"/>
    </w:rPr>
  </w:style>
  <w:style w:type="character" w:customStyle="1" w:styleId="BodyText2CharCharCharCharCharCharCharCharCharCharCharCharCharCharCharCharCharCharChar">
    <w:name w:val="Body Text 2 Char Char Char Char Char Char Char Char Char Char Char Char Char Char Char Char Char Char Char"/>
    <w:rsid w:val="00046106"/>
    <w:rPr>
      <w:sz w:val="22"/>
      <w:lang w:val="en-US" w:eastAsia="en-US" w:bidi="ar-SA"/>
    </w:rPr>
  </w:style>
  <w:style w:type="paragraph" w:customStyle="1" w:styleId="StylePara1Firstline127cm">
    <w:name w:val="Style Para1 + First line:  1.27 cm"/>
    <w:basedOn w:val="Para1"/>
    <w:rsid w:val="00046106"/>
    <w:pPr>
      <w:numPr>
        <w:numId w:val="0"/>
      </w:numPr>
      <w:tabs>
        <w:tab w:val="num" w:pos="360"/>
      </w:tabs>
      <w:spacing w:before="0"/>
      <w:jc w:val="left"/>
    </w:pPr>
    <w:rPr>
      <w:sz w:val="24"/>
      <w:szCs w:val="20"/>
      <w:lang w:val="en-CA"/>
    </w:rPr>
  </w:style>
  <w:style w:type="paragraph" w:customStyle="1" w:styleId="subhead">
    <w:name w:val="subhead"/>
    <w:basedOn w:val="Normal"/>
    <w:next w:val="Para1"/>
    <w:rsid w:val="00046106"/>
    <w:pPr>
      <w:spacing w:before="120" w:after="120"/>
      <w:jc w:val="center"/>
    </w:pPr>
    <w:rPr>
      <w:rFonts w:cs="Angsana New"/>
      <w:i/>
    </w:rPr>
  </w:style>
  <w:style w:type="character" w:styleId="Emphasis">
    <w:name w:val="Emphasis"/>
    <w:uiPriority w:val="20"/>
    <w:qFormat/>
    <w:rsid w:val="00046106"/>
    <w:rPr>
      <w:i/>
      <w:iCs/>
    </w:rPr>
  </w:style>
  <w:style w:type="character" w:customStyle="1" w:styleId="BlockTextChar">
    <w:name w:val="Block Text Char"/>
    <w:rsid w:val="00046106"/>
    <w:rPr>
      <w:sz w:val="24"/>
      <w:szCs w:val="24"/>
      <w:lang w:val="en-US" w:eastAsia="en-US" w:bidi="ar-SA"/>
    </w:rPr>
  </w:style>
  <w:style w:type="paragraph" w:customStyle="1" w:styleId="bodytext210">
    <w:name w:val="bodytext21"/>
    <w:basedOn w:val="Normal"/>
    <w:rsid w:val="00046106"/>
    <w:pPr>
      <w:spacing w:before="100" w:beforeAutospacing="1" w:after="100" w:afterAutospacing="1"/>
      <w:jc w:val="left"/>
    </w:pPr>
    <w:rPr>
      <w:rFonts w:ascii="Arial Unicode MS" w:eastAsia="Arial Unicode MS" w:hAnsi="Arial Unicode MS" w:cs="Arial Unicode MS"/>
      <w:sz w:val="24"/>
      <w:lang w:val="en-CA"/>
    </w:rPr>
  </w:style>
  <w:style w:type="character" w:customStyle="1" w:styleId="BodyText2CharCharCharCharCharCharCharCharCharCharCharCharCharCharCharCharCharCharCharChar">
    <w:name w:val="Body Text 2 Char Char Char Char Char Char Char Char Char Char Char Char Char Char Char Char Char Char Char Char"/>
    <w:rsid w:val="00046106"/>
    <w:rPr>
      <w:sz w:val="22"/>
      <w:lang w:val="en-US" w:eastAsia="en-US" w:bidi="ar-SA"/>
    </w:rPr>
  </w:style>
  <w:style w:type="character" w:customStyle="1" w:styleId="MathieuRgnier">
    <w:name w:val="Mathieu Régnier"/>
    <w:semiHidden/>
    <w:rsid w:val="00046106"/>
    <w:rPr>
      <w:rFonts w:ascii="Arial" w:hAnsi="Arial" w:cs="Arial"/>
      <w:color w:val="auto"/>
      <w:sz w:val="20"/>
      <w:szCs w:val="20"/>
    </w:rPr>
  </w:style>
  <w:style w:type="paragraph" w:customStyle="1" w:styleId="bodytextnoindent">
    <w:name w:val="body text (no indent)"/>
    <w:basedOn w:val="Normal"/>
    <w:rsid w:val="00046106"/>
    <w:pPr>
      <w:widowControl w:val="0"/>
      <w:overflowPunct w:val="0"/>
      <w:autoSpaceDE w:val="0"/>
      <w:autoSpaceDN w:val="0"/>
      <w:adjustRightInd w:val="0"/>
      <w:spacing w:before="120" w:after="120"/>
      <w:jc w:val="left"/>
      <w:textAlignment w:val="baseline"/>
    </w:pPr>
    <w:rPr>
      <w:sz w:val="24"/>
      <w:szCs w:val="20"/>
      <w:lang w:val="en-CA" w:eastAsia="de-DE"/>
    </w:rPr>
  </w:style>
  <w:style w:type="paragraph" w:customStyle="1" w:styleId="Bodytextitalic">
    <w:name w:val="Body text italic"/>
    <w:basedOn w:val="BodyText"/>
    <w:rsid w:val="00046106"/>
    <w:pPr>
      <w:jc w:val="left"/>
    </w:pPr>
    <w:rPr>
      <w:i/>
      <w:iCs w:val="0"/>
      <w:sz w:val="24"/>
      <w:lang w:val="en-CA"/>
    </w:rPr>
  </w:style>
  <w:style w:type="paragraph" w:customStyle="1" w:styleId="boxbody">
    <w:name w:val="boxbody"/>
    <w:basedOn w:val="Normal"/>
    <w:rsid w:val="00046106"/>
    <w:pPr>
      <w:spacing w:before="100" w:beforeAutospacing="1" w:after="100" w:afterAutospacing="1"/>
      <w:ind w:left="612" w:right="612"/>
      <w:jc w:val="left"/>
    </w:pPr>
    <w:rPr>
      <w:rFonts w:ascii="Helvetica" w:eastAsia="Arial Unicode MS" w:hAnsi="Helvetica" w:cs="Arial Unicode MS"/>
      <w:sz w:val="18"/>
      <w:szCs w:val="18"/>
      <w:lang w:val="en-CA"/>
    </w:rPr>
  </w:style>
  <w:style w:type="paragraph" w:customStyle="1" w:styleId="Heading-plain">
    <w:name w:val="Heading - plain"/>
    <w:basedOn w:val="Heading2"/>
    <w:next w:val="BodyText"/>
    <w:rsid w:val="00046106"/>
    <w:pPr>
      <w:tabs>
        <w:tab w:val="clear" w:pos="720"/>
        <w:tab w:val="left" w:pos="900"/>
      </w:tabs>
    </w:pPr>
    <w:rPr>
      <w:rFonts w:eastAsia="Batang"/>
      <w:b w:val="0"/>
      <w:bCs w:val="0"/>
      <w:i/>
      <w:sz w:val="24"/>
      <w:szCs w:val="20"/>
      <w:lang w:val="en-CA"/>
    </w:rPr>
  </w:style>
  <w:style w:type="paragraph" w:customStyle="1" w:styleId="Heading2noletter">
    <w:name w:val="Heading 2 (no letter)"/>
    <w:basedOn w:val="Heading2"/>
    <w:rsid w:val="00046106"/>
    <w:pPr>
      <w:tabs>
        <w:tab w:val="clear" w:pos="720"/>
      </w:tabs>
    </w:pPr>
    <w:rPr>
      <w:i/>
      <w:sz w:val="24"/>
      <w:lang w:val="en-CA"/>
    </w:rPr>
  </w:style>
  <w:style w:type="character" w:customStyle="1" w:styleId="Heading2CharChar">
    <w:name w:val="Heading 2 Char Char"/>
    <w:rsid w:val="00046106"/>
    <w:rPr>
      <w:rFonts w:ascii="Arial" w:hAnsi="Arial" w:cs="Arial"/>
      <w:b/>
      <w:bCs/>
      <w:i/>
      <w:iCs/>
      <w:noProof w:val="0"/>
      <w:sz w:val="28"/>
      <w:szCs w:val="28"/>
      <w:lang w:val="en-US" w:eastAsia="en-US" w:bidi="ar-SA"/>
    </w:rPr>
  </w:style>
  <w:style w:type="paragraph" w:customStyle="1" w:styleId="Heading-plain0">
    <w:name w:val="Heading-plain"/>
    <w:basedOn w:val="Normal"/>
    <w:rsid w:val="00046106"/>
    <w:pPr>
      <w:spacing w:before="120" w:after="120"/>
      <w:jc w:val="center"/>
      <w:outlineLvl w:val="0"/>
    </w:pPr>
    <w:rPr>
      <w:i/>
      <w:sz w:val="24"/>
      <w:szCs w:val="20"/>
      <w:lang w:val="en-CA"/>
    </w:rPr>
  </w:style>
  <w:style w:type="paragraph" w:customStyle="1" w:styleId="Heading-plainitalic">
    <w:name w:val="Heading-plain italic"/>
    <w:basedOn w:val="Heading-plainbold"/>
    <w:rsid w:val="00046106"/>
    <w:rPr>
      <w:rFonts w:eastAsia="Times New Roman"/>
      <w:b w:val="0"/>
      <w:bCs w:val="0"/>
      <w:sz w:val="24"/>
      <w:lang w:val="en-CA" w:eastAsia="en-US"/>
    </w:rPr>
  </w:style>
  <w:style w:type="character" w:customStyle="1" w:styleId="Para1Char0">
    <w:name w:val="Para 1 Char"/>
    <w:rsid w:val="00046106"/>
    <w:rPr>
      <w:rFonts w:eastAsia="MS Mincho"/>
      <w:bCs/>
      <w:iCs/>
      <w:sz w:val="22"/>
      <w:szCs w:val="22"/>
      <w:lang w:val="en-GB" w:eastAsia="en-US" w:bidi="ar-SA"/>
    </w:rPr>
  </w:style>
  <w:style w:type="paragraph" w:customStyle="1" w:styleId="Para2rev">
    <w:name w:val="Para 2 (rev)"/>
    <w:basedOn w:val="Normal"/>
    <w:rsid w:val="00046106"/>
    <w:pPr>
      <w:tabs>
        <w:tab w:val="num" w:pos="720"/>
      </w:tabs>
      <w:spacing w:after="120"/>
      <w:ind w:left="720" w:hanging="360"/>
      <w:jc w:val="left"/>
    </w:pPr>
    <w:rPr>
      <w:sz w:val="24"/>
      <w:lang w:val="en-CA"/>
    </w:rPr>
  </w:style>
  <w:style w:type="paragraph" w:customStyle="1" w:styleId="Paraofficial">
    <w:name w:val="Para official"/>
    <w:basedOn w:val="Normal"/>
    <w:rsid w:val="00046106"/>
    <w:pPr>
      <w:framePr w:hSpace="187" w:vSpace="187" w:wrap="notBeside" w:vAnchor="text" w:hAnchor="text" w:y="1"/>
      <w:tabs>
        <w:tab w:val="num" w:pos="360"/>
      </w:tabs>
      <w:spacing w:before="240" w:after="240"/>
      <w:jc w:val="left"/>
    </w:pPr>
    <w:rPr>
      <w:sz w:val="24"/>
      <w:szCs w:val="20"/>
      <w:lang w:val="en-CA"/>
    </w:rPr>
  </w:style>
  <w:style w:type="paragraph" w:customStyle="1" w:styleId="Para1-Annex">
    <w:name w:val="Para1-Annex"/>
    <w:basedOn w:val="Normal"/>
    <w:rsid w:val="00046106"/>
    <w:pPr>
      <w:tabs>
        <w:tab w:val="num" w:pos="720"/>
      </w:tabs>
      <w:spacing w:after="120"/>
      <w:jc w:val="left"/>
    </w:pPr>
    <w:rPr>
      <w:sz w:val="24"/>
      <w:szCs w:val="22"/>
      <w:lang w:val="en-US"/>
    </w:rPr>
  </w:style>
  <w:style w:type="paragraph" w:customStyle="1" w:styleId="Para40">
    <w:name w:val="Para4"/>
    <w:basedOn w:val="Para3"/>
    <w:rsid w:val="00046106"/>
    <w:pPr>
      <w:numPr>
        <w:ilvl w:val="0"/>
        <w:numId w:val="0"/>
      </w:numPr>
      <w:tabs>
        <w:tab w:val="clear" w:pos="1980"/>
        <w:tab w:val="left" w:pos="2552"/>
        <w:tab w:val="num" w:pos="3540"/>
      </w:tabs>
      <w:ind w:left="2552" w:hanging="567"/>
      <w:jc w:val="left"/>
    </w:pPr>
    <w:rPr>
      <w:sz w:val="24"/>
      <w:lang w:val="en-US"/>
    </w:rPr>
  </w:style>
  <w:style w:type="paragraph" w:customStyle="1" w:styleId="StyleBodyTextTimesNewRoman11ptCharChar">
    <w:name w:val="Style Body Text + Times New Roman 11 pt Char Char"/>
    <w:basedOn w:val="BodyText"/>
    <w:rsid w:val="00046106"/>
    <w:pPr>
      <w:jc w:val="left"/>
    </w:pPr>
    <w:rPr>
      <w:iCs w:val="0"/>
      <w:snapToGrid w:val="0"/>
      <w:color w:val="000000"/>
      <w:sz w:val="24"/>
      <w:szCs w:val="22"/>
      <w:lang w:val="en-US"/>
    </w:rPr>
  </w:style>
  <w:style w:type="character" w:customStyle="1" w:styleId="StyleBodyTextTimesNewRoman11ptCharCharChar">
    <w:name w:val="Style Body Text + Times New Roman 11 pt Char Char Char"/>
    <w:rsid w:val="00046106"/>
    <w:rPr>
      <w:rFonts w:cs="Angsana New"/>
      <w:iCs/>
      <w:snapToGrid w:val="0"/>
      <w:color w:val="000000"/>
      <w:sz w:val="22"/>
      <w:szCs w:val="22"/>
      <w:lang w:val="en-US" w:eastAsia="en-US" w:bidi="ar-SA"/>
    </w:rPr>
  </w:style>
  <w:style w:type="numbering" w:styleId="111111">
    <w:name w:val="Outline List 2"/>
    <w:basedOn w:val="NoList"/>
    <w:rsid w:val="00046106"/>
  </w:style>
  <w:style w:type="numbering" w:customStyle="1" w:styleId="Style2">
    <w:name w:val="Style2"/>
    <w:rsid w:val="00046106"/>
    <w:pPr>
      <w:numPr>
        <w:numId w:val="2"/>
      </w:numPr>
    </w:pPr>
  </w:style>
  <w:style w:type="character" w:customStyle="1" w:styleId="Heading1longmultilineChar">
    <w:name w:val="Heading 1 (long multiline) Char"/>
    <w:link w:val="Heading1longmultiline"/>
    <w:rsid w:val="00046106"/>
    <w:rPr>
      <w:rFonts w:ascii="Times New Roman" w:eastAsia="Times New Roman" w:hAnsi="Times New Roman" w:cs="Times New Roman"/>
      <w:b/>
      <w:caps/>
      <w:sz w:val="22"/>
      <w:lang w:val="en-GB"/>
    </w:rPr>
  </w:style>
  <w:style w:type="paragraph" w:customStyle="1" w:styleId="Default">
    <w:name w:val="Default"/>
    <w:basedOn w:val="Normal"/>
    <w:rsid w:val="00046106"/>
    <w:pPr>
      <w:autoSpaceDE w:val="0"/>
      <w:autoSpaceDN w:val="0"/>
      <w:jc w:val="left"/>
    </w:pPr>
    <w:rPr>
      <w:rFonts w:eastAsia="Calibri"/>
      <w:color w:val="000000"/>
      <w:sz w:val="24"/>
      <w:lang w:val="en-US"/>
    </w:rPr>
  </w:style>
  <w:style w:type="character" w:customStyle="1" w:styleId="apple-style-span">
    <w:name w:val="apple-style-span"/>
    <w:rsid w:val="00046106"/>
  </w:style>
  <w:style w:type="paragraph" w:customStyle="1" w:styleId="SubtleEmphasis1">
    <w:name w:val="Subtle Emphasis1"/>
    <w:basedOn w:val="Normal"/>
    <w:uiPriority w:val="34"/>
    <w:qFormat/>
    <w:rsid w:val="00046106"/>
    <w:pPr>
      <w:ind w:left="720"/>
      <w:jc w:val="left"/>
    </w:pPr>
    <w:rPr>
      <w:sz w:val="24"/>
      <w:lang w:val="en-CA"/>
    </w:rPr>
  </w:style>
  <w:style w:type="paragraph" w:customStyle="1" w:styleId="StyleHeading3TimesNewRomanBoldBoldNotItalicAllcaps">
    <w:name w:val="Style Heading 3 + Times New Roman Bold Bold Not Italic All caps"/>
    <w:basedOn w:val="Heading3"/>
    <w:next w:val="Heading2"/>
    <w:rsid w:val="00046106"/>
    <w:rPr>
      <w:rFonts w:ascii="Times New Roman Bold" w:hAnsi="Times New Roman Bold"/>
      <w:b/>
      <w:bCs/>
      <w:i w:val="0"/>
      <w:iCs w:val="0"/>
      <w:caps/>
      <w:sz w:val="24"/>
      <w:lang w:val="en-CA"/>
    </w:rPr>
  </w:style>
  <w:style w:type="paragraph" w:customStyle="1" w:styleId="DarkList-Accent61">
    <w:name w:val="Dark List - Accent 61"/>
    <w:uiPriority w:val="1"/>
    <w:qFormat/>
    <w:rsid w:val="00046106"/>
    <w:rPr>
      <w:rFonts w:ascii="Calibri" w:eastAsia="MS Mincho" w:hAnsi="Calibri" w:cs="Times New Roman"/>
      <w:sz w:val="22"/>
      <w:szCs w:val="22"/>
      <w:lang w:val="en-US"/>
    </w:rPr>
  </w:style>
  <w:style w:type="paragraph" w:customStyle="1" w:styleId="Paraa">
    <w:name w:val="Para (a)"/>
    <w:basedOn w:val="Normal"/>
    <w:rsid w:val="000461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jc w:val="left"/>
      <w:outlineLvl w:val="1"/>
    </w:pPr>
    <w:rPr>
      <w:rFonts w:eastAsia="SimSun"/>
      <w:sz w:val="24"/>
      <w:szCs w:val="20"/>
      <w:lang w:val="en-CA" w:eastAsia="zh-CN"/>
    </w:rPr>
  </w:style>
  <w:style w:type="character" w:customStyle="1" w:styleId="StyleFootnoteReferenceNounderlineSuperscriptKernat10pt">
    <w:name w:val="Style Footnote Reference + No underline Superscript Kern at 10 pt"/>
    <w:rsid w:val="00046106"/>
    <w:rPr>
      <w:kern w:val="20"/>
      <w:sz w:val="22"/>
      <w:u w:val="none"/>
      <w:vertAlign w:val="superscript"/>
    </w:rPr>
  </w:style>
  <w:style w:type="character" w:customStyle="1" w:styleId="s13">
    <w:name w:val="s13"/>
    <w:rsid w:val="00046106"/>
  </w:style>
  <w:style w:type="paragraph" w:customStyle="1" w:styleId="ColorfulGrid-Accent61">
    <w:name w:val="Colorful Grid - Accent 61"/>
    <w:hidden/>
    <w:uiPriority w:val="99"/>
    <w:semiHidden/>
    <w:rsid w:val="00046106"/>
    <w:rPr>
      <w:rFonts w:ascii="Times New Roman" w:eastAsia="MS Mincho" w:hAnsi="Times New Roman" w:cs="Angsana New"/>
      <w:sz w:val="22"/>
      <w:lang w:val="en-GB"/>
    </w:rPr>
  </w:style>
  <w:style w:type="paragraph" w:customStyle="1" w:styleId="ColorfulGrid-Accent62">
    <w:name w:val="Colorful Grid - Accent 62"/>
    <w:hidden/>
    <w:uiPriority w:val="99"/>
    <w:semiHidden/>
    <w:rsid w:val="00046106"/>
    <w:rPr>
      <w:rFonts w:ascii="Times New Roman" w:eastAsia="MS Mincho" w:hAnsi="Times New Roman" w:cs="Angsana New"/>
      <w:sz w:val="22"/>
      <w:lang w:val="en-GB"/>
    </w:rPr>
  </w:style>
  <w:style w:type="paragraph" w:customStyle="1" w:styleId="SubtleEmphasis2">
    <w:name w:val="Subtle Emphasis2"/>
    <w:basedOn w:val="Normal"/>
    <w:uiPriority w:val="34"/>
    <w:qFormat/>
    <w:rsid w:val="00046106"/>
    <w:pPr>
      <w:ind w:left="720"/>
      <w:jc w:val="left"/>
    </w:pPr>
    <w:rPr>
      <w:sz w:val="24"/>
      <w:lang w:val="en-CA"/>
    </w:rPr>
  </w:style>
  <w:style w:type="paragraph" w:customStyle="1" w:styleId="LightGrid-Accent31">
    <w:name w:val="Light Grid - Accent 31"/>
    <w:basedOn w:val="Normal"/>
    <w:uiPriority w:val="34"/>
    <w:qFormat/>
    <w:rsid w:val="00046106"/>
    <w:pPr>
      <w:ind w:left="720"/>
      <w:jc w:val="left"/>
    </w:pPr>
    <w:rPr>
      <w:sz w:val="24"/>
      <w:lang w:val="en-CA"/>
    </w:rPr>
  </w:style>
  <w:style w:type="table" w:customStyle="1" w:styleId="TableGrid1">
    <w:name w:val="Table Grid1"/>
    <w:basedOn w:val="TableNormal"/>
    <w:next w:val="TableGrid"/>
    <w:uiPriority w:val="59"/>
    <w:rsid w:val="00046106"/>
    <w:rPr>
      <w:rFonts w:eastAsiaTheme="minorHAnsi"/>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046106"/>
  </w:style>
  <w:style w:type="numbering" w:customStyle="1" w:styleId="NoList1">
    <w:name w:val="No List1"/>
    <w:next w:val="NoList"/>
    <w:uiPriority w:val="99"/>
    <w:semiHidden/>
    <w:unhideWhenUsed/>
    <w:rsid w:val="00046106"/>
  </w:style>
  <w:style w:type="character" w:customStyle="1" w:styleId="A7">
    <w:name w:val="A7"/>
    <w:uiPriority w:val="99"/>
    <w:rsid w:val="00046106"/>
    <w:rPr>
      <w:rFonts w:cs="HelveticaNeueLT Std Lt"/>
      <w:color w:val="000000"/>
      <w:sz w:val="18"/>
      <w:szCs w:val="18"/>
    </w:rPr>
  </w:style>
  <w:style w:type="character" w:customStyle="1" w:styleId="eop">
    <w:name w:val="eop"/>
    <w:basedOn w:val="DefaultParagraphFont"/>
    <w:rsid w:val="00046106"/>
  </w:style>
  <w:style w:type="paragraph" w:customStyle="1" w:styleId="ListBullet1">
    <w:name w:val="List Bullet1"/>
    <w:basedOn w:val="Normal"/>
    <w:next w:val="ListBullet"/>
    <w:uiPriority w:val="99"/>
    <w:semiHidden/>
    <w:unhideWhenUsed/>
    <w:qFormat/>
    <w:rsid w:val="00046106"/>
    <w:pPr>
      <w:spacing w:after="160" w:line="256" w:lineRule="auto"/>
      <w:contextualSpacing/>
      <w:jc w:val="left"/>
    </w:pPr>
    <w:rPr>
      <w:rFonts w:ascii="Calibri" w:eastAsia="Calibri" w:hAnsi="Calibri" w:cs="Arial"/>
      <w:szCs w:val="22"/>
      <w:lang w:val="en-AU"/>
    </w:rPr>
  </w:style>
  <w:style w:type="paragraph" w:styleId="ListBullet">
    <w:name w:val="List Bullet"/>
    <w:basedOn w:val="Normal"/>
    <w:uiPriority w:val="99"/>
    <w:semiHidden/>
    <w:unhideWhenUsed/>
    <w:rsid w:val="00046106"/>
    <w:pPr>
      <w:tabs>
        <w:tab w:val="num" w:pos="360"/>
      </w:tabs>
      <w:contextualSpacing/>
    </w:pPr>
  </w:style>
  <w:style w:type="character" w:customStyle="1" w:styleId="CBD-ParaCharChar">
    <w:name w:val="CBD-Para Char Char"/>
    <w:link w:val="CBD-Para"/>
    <w:locked/>
    <w:rsid w:val="00046106"/>
    <w:rPr>
      <w:rFonts w:ascii="Times New Roman" w:eastAsia="Times New Roman" w:hAnsi="Times New Roman" w:cs="Times New Roman"/>
      <w:sz w:val="22"/>
      <w:szCs w:val="22"/>
      <w:lang w:val="en-US"/>
    </w:rPr>
  </w:style>
  <w:style w:type="paragraph" w:customStyle="1" w:styleId="CBD-Para">
    <w:name w:val="CBD-Para"/>
    <w:basedOn w:val="Normal"/>
    <w:link w:val="CBD-ParaCharChar"/>
    <w:rsid w:val="00046106"/>
    <w:pPr>
      <w:keepLines/>
      <w:numPr>
        <w:numId w:val="5"/>
      </w:numPr>
      <w:spacing w:before="120" w:after="120"/>
    </w:pPr>
    <w:rPr>
      <w:szCs w:val="22"/>
      <w:lang w:val="en-US"/>
    </w:rPr>
  </w:style>
  <w:style w:type="character" w:customStyle="1" w:styleId="StyleFootnoteReferencenumberFootnoteReferenceSuperscript-EF">
    <w:name w:val="Style Footnote ReferencenumberFootnote Reference Superscript-E F..."/>
    <w:basedOn w:val="FootnoteReference"/>
    <w:rsid w:val="00046106"/>
    <w:rPr>
      <w:kern w:val="22"/>
      <w:sz w:val="18"/>
      <w:u w:val="none"/>
      <w:vertAlign w:val="superscript"/>
    </w:rPr>
  </w:style>
  <w:style w:type="paragraph" w:customStyle="1" w:styleId="CBD-Para-a">
    <w:name w:val="CBD-Para-a"/>
    <w:basedOn w:val="CBD-Para"/>
    <w:rsid w:val="00046106"/>
    <w:pPr>
      <w:numPr>
        <w:numId w:val="0"/>
      </w:numPr>
      <w:tabs>
        <w:tab w:val="num" w:pos="360"/>
        <w:tab w:val="num" w:pos="1440"/>
      </w:tabs>
      <w:spacing w:before="60" w:after="60"/>
      <w:ind w:left="3552" w:hanging="918"/>
    </w:pPr>
  </w:style>
  <w:style w:type="character" w:customStyle="1" w:styleId="al-author-name-more">
    <w:name w:val="al-author-name-more"/>
    <w:basedOn w:val="DefaultParagraphFont"/>
    <w:rsid w:val="00046106"/>
  </w:style>
  <w:style w:type="paragraph" w:customStyle="1" w:styleId="StylePara1Kernat11pt">
    <w:name w:val="Style Para1 + Kern at 11 pt"/>
    <w:basedOn w:val="Normal"/>
    <w:rsid w:val="00046106"/>
    <w:pPr>
      <w:snapToGrid w:val="0"/>
      <w:spacing w:before="120" w:after="120"/>
      <w:jc w:val="left"/>
    </w:pPr>
    <w:rPr>
      <w:kern w:val="22"/>
      <w:sz w:val="24"/>
      <w:szCs w:val="18"/>
      <w:lang w:val="en-CA"/>
    </w:rPr>
  </w:style>
  <w:style w:type="paragraph" w:customStyle="1" w:styleId="xmsolistparagraph">
    <w:name w:val="x_msolistparagraph"/>
    <w:basedOn w:val="Normal"/>
    <w:rsid w:val="00046106"/>
    <w:pPr>
      <w:jc w:val="left"/>
    </w:pPr>
    <w:rPr>
      <w:rFonts w:eastAsiaTheme="minorHAnsi"/>
      <w:sz w:val="24"/>
      <w:lang w:val="en-US"/>
    </w:rPr>
  </w:style>
  <w:style w:type="paragraph" w:customStyle="1" w:styleId="CharChar12">
    <w:name w:val="Char Char12"/>
    <w:basedOn w:val="Normal"/>
    <w:rsid w:val="00046106"/>
  </w:style>
  <w:style w:type="character" w:customStyle="1" w:styleId="xbe">
    <w:name w:val="_xbe"/>
    <w:rsid w:val="00046106"/>
  </w:style>
  <w:style w:type="character" w:customStyle="1" w:styleId="UnresolvedMention10">
    <w:name w:val="Unresolved Mention10"/>
    <w:basedOn w:val="DefaultParagraphFont"/>
    <w:uiPriority w:val="99"/>
    <w:semiHidden/>
    <w:unhideWhenUsed/>
    <w:rsid w:val="00046106"/>
    <w:rPr>
      <w:color w:val="605E5C"/>
      <w:shd w:val="clear" w:color="auto" w:fill="E1DFDD"/>
    </w:rPr>
  </w:style>
  <w:style w:type="character" w:customStyle="1" w:styleId="UnresolvedMention2">
    <w:name w:val="Unresolved Mention2"/>
    <w:basedOn w:val="DefaultParagraphFont"/>
    <w:uiPriority w:val="99"/>
    <w:semiHidden/>
    <w:unhideWhenUsed/>
    <w:rsid w:val="00046106"/>
    <w:rPr>
      <w:color w:val="605E5C"/>
      <w:shd w:val="clear" w:color="auto" w:fill="E1DFDD"/>
    </w:rPr>
  </w:style>
  <w:style w:type="character" w:customStyle="1" w:styleId="a">
    <w:name w:val="なし"/>
    <w:rsid w:val="00046106"/>
  </w:style>
  <w:style w:type="character" w:customStyle="1" w:styleId="Style1Char">
    <w:name w:val="Style1 Char"/>
    <w:basedOn w:val="DefaultParagraphFont"/>
    <w:link w:val="Style1"/>
    <w:rsid w:val="00046106"/>
    <w:rPr>
      <w:rFonts w:ascii="Times New Roman" w:eastAsia="Times New Roman" w:hAnsi="Times New Roman" w:cs="Times New Roman"/>
      <w:b/>
      <w:bCs/>
      <w:i/>
      <w:iCs/>
      <w:sz w:val="22"/>
      <w:lang w:val="en-GB"/>
    </w:rPr>
  </w:style>
  <w:style w:type="paragraph" w:styleId="NoSpacing">
    <w:name w:val="No Spacing"/>
    <w:uiPriority w:val="1"/>
    <w:qFormat/>
    <w:rsid w:val="00046106"/>
    <w:rPr>
      <w:sz w:val="22"/>
      <w:szCs w:val="22"/>
      <w:lang w:val="en-CA" w:eastAsia="ja-JP"/>
    </w:rPr>
  </w:style>
  <w:style w:type="paragraph" w:customStyle="1" w:styleId="a0">
    <w:name w:val="本文"/>
    <w:rsid w:val="00046106"/>
    <w:pPr>
      <w:pBdr>
        <w:top w:val="nil"/>
        <w:left w:val="nil"/>
        <w:bottom w:val="nil"/>
        <w:right w:val="nil"/>
        <w:between w:val="nil"/>
        <w:bar w:val="nil"/>
      </w:pBdr>
      <w:jc w:val="both"/>
    </w:pPr>
    <w:rPr>
      <w:rFonts w:ascii="Times New Roman" w:eastAsia="Times New Roman" w:hAnsi="Times New Roman" w:cs="Times New Roman"/>
      <w:color w:val="000000"/>
      <w:sz w:val="22"/>
      <w:szCs w:val="22"/>
      <w:u w:color="000000"/>
      <w:bdr w:val="nil"/>
      <w:lang w:val="en-US"/>
    </w:rPr>
  </w:style>
  <w:style w:type="paragraph" w:customStyle="1" w:styleId="Rubrik1Nr">
    <w:name w:val="Rubrik 1 Nr"/>
    <w:basedOn w:val="Heading1"/>
    <w:next w:val="Normal"/>
    <w:qFormat/>
    <w:rsid w:val="00046106"/>
    <w:pPr>
      <w:keepLines/>
      <w:tabs>
        <w:tab w:val="clear" w:pos="720"/>
      </w:tabs>
      <w:spacing w:after="60" w:line="259" w:lineRule="auto"/>
      <w:ind w:left="720" w:hanging="360"/>
      <w:jc w:val="left"/>
    </w:pPr>
    <w:rPr>
      <w:rFonts w:ascii="Calibri" w:eastAsiaTheme="majorEastAsia" w:hAnsi="Calibri"/>
      <w:bCs/>
      <w:caps w:val="0"/>
      <w:noProof/>
      <w:lang w:val="en-CA" w:eastAsia="ja-JP"/>
    </w:rPr>
  </w:style>
  <w:style w:type="paragraph" w:customStyle="1" w:styleId="Rubrik2Nr">
    <w:name w:val="Rubrik 2 Nr"/>
    <w:basedOn w:val="Heading2"/>
    <w:next w:val="Normal"/>
    <w:qFormat/>
    <w:rsid w:val="00046106"/>
    <w:pPr>
      <w:keepLines/>
      <w:tabs>
        <w:tab w:val="clear" w:pos="720"/>
      </w:tabs>
      <w:spacing w:before="240" w:after="60" w:line="259" w:lineRule="auto"/>
      <w:ind w:left="1440" w:hanging="360"/>
      <w:jc w:val="left"/>
    </w:pPr>
    <w:rPr>
      <w:rFonts w:ascii="Calibri" w:eastAsiaTheme="majorEastAsia" w:hAnsi="Calibri" w:cstheme="majorBidi"/>
      <w:bCs w:val="0"/>
      <w:i/>
      <w:iCs w:val="0"/>
      <w:szCs w:val="26"/>
      <w:lang w:val="en-CA" w:eastAsia="ja-JP"/>
    </w:rPr>
  </w:style>
  <w:style w:type="paragraph" w:customStyle="1" w:styleId="Rubrik3Nr">
    <w:name w:val="Rubrik 3 Nr"/>
    <w:basedOn w:val="Heading3"/>
    <w:next w:val="Normal"/>
    <w:qFormat/>
    <w:rsid w:val="00046106"/>
    <w:pPr>
      <w:keepLines/>
      <w:tabs>
        <w:tab w:val="clear" w:pos="567"/>
      </w:tabs>
      <w:spacing w:before="240" w:after="60" w:line="259" w:lineRule="auto"/>
      <w:ind w:left="2160" w:hanging="180"/>
      <w:jc w:val="left"/>
    </w:pPr>
    <w:rPr>
      <w:rFonts w:ascii="Calibri" w:eastAsiaTheme="majorEastAsia" w:hAnsi="Calibri" w:cstheme="majorBidi"/>
      <w:iCs w:val="0"/>
      <w:szCs w:val="28"/>
      <w:lang w:val="en-CA" w:eastAsia="ja-JP"/>
    </w:rPr>
  </w:style>
  <w:style w:type="character" w:customStyle="1" w:styleId="UnresolvedMention3">
    <w:name w:val="Unresolved Mention3"/>
    <w:basedOn w:val="DefaultParagraphFont"/>
    <w:uiPriority w:val="99"/>
    <w:semiHidden/>
    <w:unhideWhenUsed/>
    <w:rsid w:val="00046106"/>
    <w:rPr>
      <w:color w:val="605E5C"/>
      <w:shd w:val="clear" w:color="auto" w:fill="E1DFDD"/>
    </w:rPr>
  </w:style>
  <w:style w:type="numbering" w:customStyle="1" w:styleId="1">
    <w:name w:val="読み込んだスタイル1"/>
    <w:rsid w:val="00046106"/>
    <w:pPr>
      <w:numPr>
        <w:numId w:val="7"/>
      </w:numPr>
    </w:pPr>
  </w:style>
  <w:style w:type="character" w:customStyle="1" w:styleId="Hyperlink0">
    <w:name w:val="Hyperlink.0"/>
    <w:basedOn w:val="Hyperlink"/>
    <w:rsid w:val="00046106"/>
    <w:rPr>
      <w:outline w:val="0"/>
      <w:color w:val="0000FF"/>
      <w:sz w:val="18"/>
      <w:szCs w:val="18"/>
      <w:u w:val="single" w:color="0000FF"/>
    </w:rPr>
  </w:style>
  <w:style w:type="numbering" w:customStyle="1" w:styleId="2">
    <w:name w:val="読み込んだスタイル2"/>
    <w:rsid w:val="00046106"/>
    <w:pPr>
      <w:numPr>
        <w:numId w:val="8"/>
      </w:numPr>
    </w:pPr>
  </w:style>
  <w:style w:type="paragraph" w:customStyle="1" w:styleId="20">
    <w:name w:val="見出し2"/>
    <w:next w:val="a0"/>
    <w:rsid w:val="00046106"/>
    <w:pPr>
      <w:keepNext/>
      <w:pBdr>
        <w:top w:val="nil"/>
        <w:left w:val="nil"/>
        <w:bottom w:val="nil"/>
        <w:right w:val="nil"/>
        <w:between w:val="nil"/>
        <w:bar w:val="nil"/>
      </w:pBdr>
      <w:tabs>
        <w:tab w:val="left" w:pos="720"/>
      </w:tabs>
      <w:spacing w:before="120" w:after="120"/>
      <w:jc w:val="center"/>
      <w:outlineLvl w:val="1"/>
    </w:pPr>
    <w:rPr>
      <w:rFonts w:ascii="Times New Roman" w:eastAsia="Times New Roman" w:hAnsi="Times New Roman" w:cs="Times New Roman"/>
      <w:b/>
      <w:bCs/>
      <w:color w:val="000000"/>
      <w:sz w:val="22"/>
      <w:szCs w:val="22"/>
      <w:u w:color="000000"/>
      <w:bdr w:val="nil"/>
      <w:lang w:val="en-CA" w:eastAsia="ja-JP"/>
      <w14:textOutline w14:w="0" w14:cap="flat" w14:cmpd="sng" w14:algn="ctr">
        <w14:noFill/>
        <w14:prstDash w14:val="solid"/>
        <w14:bevel/>
      </w14:textOutline>
    </w:rPr>
  </w:style>
  <w:style w:type="character" w:customStyle="1" w:styleId="Hyperlink3">
    <w:name w:val="Hyperlink.3"/>
    <w:basedOn w:val="Hyperlink0"/>
    <w:rsid w:val="00046106"/>
    <w:rPr>
      <w:rFonts w:ascii="Times New Roman" w:eastAsia="Times New Roman" w:hAnsi="Times New Roman" w:cs="Times New Roman"/>
      <w:outline w:val="0"/>
      <w:color w:val="0000FF"/>
      <w:sz w:val="20"/>
      <w:szCs w:val="20"/>
      <w:u w:val="single" w:color="0000FF"/>
    </w:rPr>
  </w:style>
  <w:style w:type="numbering" w:customStyle="1" w:styleId="6">
    <w:name w:val="読み込んだスタイル6"/>
    <w:rsid w:val="00046106"/>
    <w:pPr>
      <w:numPr>
        <w:numId w:val="9"/>
      </w:numPr>
    </w:pPr>
  </w:style>
  <w:style w:type="character" w:customStyle="1" w:styleId="Hyperlink4">
    <w:name w:val="Hyperlink.4"/>
    <w:basedOn w:val="Hyperlink0"/>
    <w:rsid w:val="00046106"/>
    <w:rPr>
      <w:outline w:val="0"/>
      <w:color w:val="0000FF"/>
      <w:sz w:val="20"/>
      <w:szCs w:val="20"/>
      <w:u w:val="single" w:color="0000FF"/>
    </w:rPr>
  </w:style>
  <w:style w:type="numbering" w:customStyle="1" w:styleId="8">
    <w:name w:val="読み込んだスタイル8"/>
    <w:rsid w:val="00046106"/>
    <w:pPr>
      <w:numPr>
        <w:numId w:val="10"/>
      </w:numPr>
    </w:pPr>
  </w:style>
  <w:style w:type="paragraph" w:customStyle="1" w:styleId="Heading1-compilation">
    <w:name w:val="Heading 1 - compilation"/>
    <w:basedOn w:val="HEADINGNOTFORTOC"/>
    <w:qFormat/>
    <w:rsid w:val="00046106"/>
    <w:pPr>
      <w:suppressLineNumbers/>
      <w:tabs>
        <w:tab w:val="clear" w:pos="720"/>
        <w:tab w:val="left" w:pos="284"/>
      </w:tabs>
      <w:suppressAutoHyphens/>
      <w:kinsoku w:val="0"/>
      <w:overflowPunct w:val="0"/>
      <w:autoSpaceDE w:val="0"/>
      <w:autoSpaceDN w:val="0"/>
      <w:adjustRightInd w:val="0"/>
      <w:snapToGrid w:val="0"/>
      <w:spacing w:before="120"/>
      <w:outlineLvl w:val="9"/>
    </w:pPr>
    <w:rPr>
      <w:rFonts w:asciiTheme="majorBidi" w:hAnsiTheme="majorBidi" w:cstheme="majorBidi"/>
      <w:bCs/>
      <w:snapToGrid w:val="0"/>
      <w:kern w:val="22"/>
      <w:szCs w:val="20"/>
    </w:rPr>
  </w:style>
  <w:style w:type="paragraph" w:customStyle="1" w:styleId="CBD-Para-1">
    <w:name w:val="CBD-Para-1"/>
    <w:basedOn w:val="Normal"/>
    <w:qFormat/>
    <w:rsid w:val="00046106"/>
    <w:pPr>
      <w:keepLines/>
      <w:numPr>
        <w:numId w:val="11"/>
      </w:numPr>
      <w:spacing w:before="120" w:after="120"/>
    </w:pPr>
    <w:rPr>
      <w:rFonts w:eastAsia="Malgun Gothic"/>
    </w:rPr>
  </w:style>
  <w:style w:type="paragraph" w:customStyle="1" w:styleId="heading3notforTOC">
    <w:name w:val="heading3 not for TOC"/>
    <w:basedOn w:val="Heading3"/>
    <w:qFormat/>
    <w:rsid w:val="00046106"/>
    <w:pPr>
      <w:outlineLvl w:val="9"/>
    </w:pPr>
    <w:rPr>
      <w:snapToGrid w:val="0"/>
      <w:sz w:val="20"/>
      <w:szCs w:val="20"/>
    </w:rPr>
  </w:style>
  <w:style w:type="paragraph" w:styleId="TOCHeading">
    <w:name w:val="TOC Heading"/>
    <w:basedOn w:val="Heading1"/>
    <w:next w:val="Normal"/>
    <w:uiPriority w:val="39"/>
    <w:unhideWhenUsed/>
    <w:qFormat/>
    <w:rsid w:val="00046106"/>
    <w:pPr>
      <w:keepLines/>
      <w:tabs>
        <w:tab w:val="clear" w:pos="720"/>
      </w:tabs>
      <w:spacing w:after="0" w:line="259" w:lineRule="auto"/>
      <w:jc w:val="left"/>
      <w:outlineLvl w:val="9"/>
    </w:pPr>
    <w:rPr>
      <w:rFonts w:asciiTheme="majorHAnsi" w:eastAsiaTheme="majorEastAsia" w:hAnsiTheme="majorHAnsi" w:cstheme="majorBidi"/>
      <w:b w:val="0"/>
      <w:caps w:val="0"/>
      <w:color w:val="365F91" w:themeColor="accent1" w:themeShade="BF"/>
      <w:sz w:val="32"/>
      <w:szCs w:val="32"/>
      <w:lang w:val="en-US"/>
    </w:rPr>
  </w:style>
  <w:style w:type="paragraph" w:customStyle="1" w:styleId="Heading1item">
    <w:name w:val="Heading 1 item"/>
    <w:basedOn w:val="Heading1-compilation"/>
    <w:qFormat/>
    <w:rsid w:val="00046106"/>
    <w:pPr>
      <w:tabs>
        <w:tab w:val="clear" w:pos="284"/>
        <w:tab w:val="left" w:pos="709"/>
      </w:tabs>
      <w:ind w:left="1418" w:hanging="1134"/>
      <w:jc w:val="left"/>
    </w:pPr>
    <w:rPr>
      <w:caps w:val="0"/>
    </w:rPr>
  </w:style>
  <w:style w:type="character" w:customStyle="1" w:styleId="contentcontrolboundarysink">
    <w:name w:val="contentcontrolboundarysink"/>
    <w:basedOn w:val="DefaultParagraphFont"/>
    <w:rsid w:val="008A62EC"/>
  </w:style>
  <w:style w:type="character" w:styleId="UnresolvedMention">
    <w:name w:val="Unresolved Mention"/>
    <w:basedOn w:val="DefaultParagraphFont"/>
    <w:uiPriority w:val="99"/>
    <w:semiHidden/>
    <w:unhideWhenUsed/>
    <w:rsid w:val="00370A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8308484">
      <w:bodyDiv w:val="1"/>
      <w:marLeft w:val="0"/>
      <w:marRight w:val="0"/>
      <w:marTop w:val="0"/>
      <w:marBottom w:val="0"/>
      <w:divBdr>
        <w:top w:val="none" w:sz="0" w:space="0" w:color="auto"/>
        <w:left w:val="none" w:sz="0" w:space="0" w:color="auto"/>
        <w:bottom w:val="none" w:sz="0" w:space="0" w:color="auto"/>
        <w:right w:val="none" w:sz="0" w:space="0" w:color="auto"/>
      </w:divBdr>
      <w:divsChild>
        <w:div w:id="361054031">
          <w:marLeft w:val="0"/>
          <w:marRight w:val="0"/>
          <w:marTop w:val="0"/>
          <w:marBottom w:val="0"/>
          <w:divBdr>
            <w:top w:val="none" w:sz="0" w:space="0" w:color="auto"/>
            <w:left w:val="none" w:sz="0" w:space="0" w:color="auto"/>
            <w:bottom w:val="none" w:sz="0" w:space="0" w:color="auto"/>
            <w:right w:val="none" w:sz="0" w:space="0" w:color="auto"/>
          </w:divBdr>
        </w:div>
        <w:div w:id="962345830">
          <w:marLeft w:val="0"/>
          <w:marRight w:val="0"/>
          <w:marTop w:val="0"/>
          <w:marBottom w:val="0"/>
          <w:divBdr>
            <w:top w:val="none" w:sz="0" w:space="0" w:color="auto"/>
            <w:left w:val="none" w:sz="0" w:space="0" w:color="auto"/>
            <w:bottom w:val="none" w:sz="0" w:space="0" w:color="auto"/>
            <w:right w:val="none" w:sz="0" w:space="0" w:color="auto"/>
          </w:divBdr>
        </w:div>
        <w:div w:id="1376078820">
          <w:marLeft w:val="0"/>
          <w:marRight w:val="0"/>
          <w:marTop w:val="0"/>
          <w:marBottom w:val="0"/>
          <w:divBdr>
            <w:top w:val="none" w:sz="0" w:space="0" w:color="auto"/>
            <w:left w:val="none" w:sz="0" w:space="0" w:color="auto"/>
            <w:bottom w:val="none" w:sz="0" w:space="0" w:color="auto"/>
            <w:right w:val="none" w:sz="0" w:space="0" w:color="auto"/>
          </w:divBdr>
        </w:div>
        <w:div w:id="1593078137">
          <w:marLeft w:val="0"/>
          <w:marRight w:val="0"/>
          <w:marTop w:val="0"/>
          <w:marBottom w:val="0"/>
          <w:divBdr>
            <w:top w:val="none" w:sz="0" w:space="0" w:color="auto"/>
            <w:left w:val="none" w:sz="0" w:space="0" w:color="auto"/>
            <w:bottom w:val="none" w:sz="0" w:space="0" w:color="auto"/>
            <w:right w:val="none" w:sz="0" w:space="0" w:color="auto"/>
          </w:divBdr>
        </w:div>
        <w:div w:id="1698963604">
          <w:marLeft w:val="0"/>
          <w:marRight w:val="0"/>
          <w:marTop w:val="0"/>
          <w:marBottom w:val="0"/>
          <w:divBdr>
            <w:top w:val="none" w:sz="0" w:space="0" w:color="auto"/>
            <w:left w:val="none" w:sz="0" w:space="0" w:color="auto"/>
            <w:bottom w:val="none" w:sz="0" w:space="0" w:color="auto"/>
            <w:right w:val="none" w:sz="0" w:space="0" w:color="auto"/>
          </w:divBdr>
        </w:div>
      </w:divsChild>
    </w:div>
    <w:div w:id="20972395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omments.xml.rels><?xml version="1.0" encoding="UTF-8" standalone="yes"?>
<Relationships xmlns="http://schemas.openxmlformats.org/package/2006/relationships"><Relationship Id="rId3" Type="http://schemas.openxmlformats.org/officeDocument/2006/relationships/hyperlink" Target="https://www.nafo.int/Science/Frameworks/Ecosystem-Approach" TargetMode="External"/><Relationship Id="rId2" Type="http://schemas.openxmlformats.org/officeDocument/2006/relationships/hyperlink" Target="https://BlueCarbon.tnc.org" TargetMode="External"/><Relationship Id="rId1" Type="http://schemas.openxmlformats.org/officeDocument/2006/relationships/hyperlink" Target="https://www.nafo.int/Science/Frameworks/Ecosystem-Approach" TargetMode="External"/><Relationship Id="rId4" Type="http://schemas.openxmlformats.org/officeDocument/2006/relationships/hyperlink" Target="https://www.nafo.int/Science/Frameworks/Ecosystem-Approach" TargetMode="External"/></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comments" Target="comments.xml"/><Relationship Id="rId26" Type="http://schemas.microsoft.com/office/2011/relationships/people" Target="people.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6.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eader" Target="header5.xml"/><Relationship Id="rId28" Type="http://schemas.openxmlformats.org/officeDocument/2006/relationships/theme" Target="theme/theme1.xml"/><Relationship Id="rId10" Type="http://schemas.openxmlformats.org/officeDocument/2006/relationships/footnotes" Target="footnotes.xml"/><Relationship Id="rId19"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 Id="rId22" Type="http://schemas.openxmlformats.org/officeDocument/2006/relationships/header" Target="header4.xml"/><Relationship Id="rId27"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febvre\United%20Nations\MEA-CBD-Editing%20Team%20-%20Documents\General\Templates\2020-template-cbd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28842BA48EC4AD7BE2246761799190E"/>
        <w:category>
          <w:name w:val="General"/>
          <w:gallery w:val="placeholder"/>
        </w:category>
        <w:types>
          <w:type w:val="bbPlcHdr"/>
        </w:types>
        <w:behaviors>
          <w:behavior w:val="content"/>
        </w:behaviors>
        <w:guid w:val="{9485CAD3-39DF-4778-93C1-B43F7E2BF928}"/>
      </w:docPartPr>
      <w:docPartBody>
        <w:p w:rsidR="00D87439" w:rsidRDefault="00C457AB">
          <w:r w:rsidRPr="000C0964">
            <w:rPr>
              <w:rStyle w:val="PlaceholderText"/>
            </w:rPr>
            <w:t>[Subject]</w:t>
          </w:r>
        </w:p>
      </w:docPartBody>
    </w:docPart>
    <w:docPart>
      <w:docPartPr>
        <w:name w:val="448C346AC5194381A814B0BC3B8115CB"/>
        <w:category>
          <w:name w:val="General"/>
          <w:gallery w:val="placeholder"/>
        </w:category>
        <w:types>
          <w:type w:val="bbPlcHdr"/>
        </w:types>
        <w:behaviors>
          <w:behavior w:val="content"/>
        </w:behaviors>
        <w:guid w:val="{E31C72FE-22D3-4234-8BBF-B94218E7C2BC}"/>
      </w:docPartPr>
      <w:docPartBody>
        <w:p w:rsidR="0084769E" w:rsidRDefault="00EC7A44" w:rsidP="00EC7A44">
          <w:pPr>
            <w:pStyle w:val="448C346AC5194381A814B0BC3B8115CB"/>
          </w:pPr>
          <w:r w:rsidRPr="007E02EB">
            <w:rPr>
              <w:rStyle w:val="PlaceholderText"/>
            </w:rPr>
            <w:t>[Subject]</w:t>
          </w:r>
        </w:p>
      </w:docPartBody>
    </w:docPart>
    <w:docPart>
      <w:docPartPr>
        <w:name w:val="1A749E4348584EDDAA7E3F13DDDA1957"/>
        <w:category>
          <w:name w:val="General"/>
          <w:gallery w:val="placeholder"/>
        </w:category>
        <w:types>
          <w:type w:val="bbPlcHdr"/>
        </w:types>
        <w:behaviors>
          <w:behavior w:val="content"/>
        </w:behaviors>
        <w:guid w:val="{6D0726EE-2B3A-4ADB-8ACE-544CE02194FE}"/>
      </w:docPartPr>
      <w:docPartBody>
        <w:p w:rsidR="00611506" w:rsidRDefault="00850F86" w:rsidP="00850F86">
          <w:pPr>
            <w:pStyle w:val="1A749E4348584EDDAA7E3F13DDDA1957"/>
          </w:pPr>
          <w:r w:rsidRPr="00880627">
            <w:rPr>
              <w:rStyle w:val="PlaceholderText"/>
              <w:lang w:val="en-US"/>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 w:name="Malgun Gothic">
    <w:panose1 w:val="020B0503020000020004"/>
    <w:charset w:val="81"/>
    <w:family w:val="swiss"/>
    <w:pitch w:val="variable"/>
    <w:sig w:usb0="9000002F" w:usb1="29D77CFB" w:usb2="00000012" w:usb3="00000000" w:csb0="0008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HelveticaNeueLT Std Lt">
    <w:altName w:val="Cambria"/>
    <w:panose1 w:val="00000000000000000000"/>
    <w:charset w:val="00"/>
    <w:family w:val="swiss"/>
    <w:notTrueType/>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Open Sans">
    <w:charset w:val="00"/>
    <w:family w:val="swiss"/>
    <w:pitch w:val="variable"/>
    <w:sig w:usb0="E00002EF" w:usb1="4000205B" w:usb2="00000028"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72FA"/>
    <w:rsid w:val="00030890"/>
    <w:rsid w:val="000564FF"/>
    <w:rsid w:val="000A1387"/>
    <w:rsid w:val="000A5EDF"/>
    <w:rsid w:val="000B78F7"/>
    <w:rsid w:val="001229D3"/>
    <w:rsid w:val="00146FD5"/>
    <w:rsid w:val="001A2C7F"/>
    <w:rsid w:val="00263BF3"/>
    <w:rsid w:val="002E5FD8"/>
    <w:rsid w:val="003159BC"/>
    <w:rsid w:val="003A3C7D"/>
    <w:rsid w:val="003C344A"/>
    <w:rsid w:val="003D23E5"/>
    <w:rsid w:val="00433CAF"/>
    <w:rsid w:val="00490D60"/>
    <w:rsid w:val="004C6765"/>
    <w:rsid w:val="00515377"/>
    <w:rsid w:val="005400BA"/>
    <w:rsid w:val="005E4781"/>
    <w:rsid w:val="0060708E"/>
    <w:rsid w:val="00611506"/>
    <w:rsid w:val="006524AB"/>
    <w:rsid w:val="00681440"/>
    <w:rsid w:val="006B0394"/>
    <w:rsid w:val="006D3743"/>
    <w:rsid w:val="00763A10"/>
    <w:rsid w:val="007C7D84"/>
    <w:rsid w:val="007E2D65"/>
    <w:rsid w:val="007F1EB9"/>
    <w:rsid w:val="00800648"/>
    <w:rsid w:val="008109FD"/>
    <w:rsid w:val="0084769E"/>
    <w:rsid w:val="00850F86"/>
    <w:rsid w:val="00854BF9"/>
    <w:rsid w:val="008A796B"/>
    <w:rsid w:val="008D3877"/>
    <w:rsid w:val="00904BC3"/>
    <w:rsid w:val="009338B8"/>
    <w:rsid w:val="009A09AB"/>
    <w:rsid w:val="009B4621"/>
    <w:rsid w:val="00A27BE2"/>
    <w:rsid w:val="00A6551D"/>
    <w:rsid w:val="00A867E5"/>
    <w:rsid w:val="00AB72FA"/>
    <w:rsid w:val="00B10AF6"/>
    <w:rsid w:val="00B33A01"/>
    <w:rsid w:val="00B8762B"/>
    <w:rsid w:val="00BA05AF"/>
    <w:rsid w:val="00BA1BA2"/>
    <w:rsid w:val="00BC3A6D"/>
    <w:rsid w:val="00C457AB"/>
    <w:rsid w:val="00C54315"/>
    <w:rsid w:val="00C60459"/>
    <w:rsid w:val="00D03561"/>
    <w:rsid w:val="00D36602"/>
    <w:rsid w:val="00D6088E"/>
    <w:rsid w:val="00D87439"/>
    <w:rsid w:val="00DD25EC"/>
    <w:rsid w:val="00DF1DD4"/>
    <w:rsid w:val="00E31FC4"/>
    <w:rsid w:val="00E7228A"/>
    <w:rsid w:val="00EC7A44"/>
    <w:rsid w:val="00ED69FA"/>
    <w:rsid w:val="00F02077"/>
    <w:rsid w:val="00F12983"/>
    <w:rsid w:val="00F160AF"/>
    <w:rsid w:val="00FA7F36"/>
    <w:rsid w:val="00FD5633"/>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50F86"/>
    <w:rPr>
      <w:color w:val="808080"/>
    </w:rPr>
  </w:style>
  <w:style w:type="paragraph" w:customStyle="1" w:styleId="448C346AC5194381A814B0BC3B8115CB">
    <w:name w:val="448C346AC5194381A814B0BC3B8115CB"/>
    <w:rsid w:val="00EC7A44"/>
    <w:rPr>
      <w:lang w:val="en-US" w:eastAsia="zh-CN"/>
    </w:rPr>
  </w:style>
  <w:style w:type="paragraph" w:customStyle="1" w:styleId="1A749E4348584EDDAA7E3F13DDDA1957">
    <w:name w:val="1A749E4348584EDDAA7E3F13DDDA1957"/>
    <w:rsid w:val="00850F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date xx 2019</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6" ma:contentTypeDescription="Create a new document." ma:contentTypeScope="" ma:versionID="c4c16e1197cbe4f6532fc82c1f1e71e6">
  <xsd:schema xmlns:xsd="http://www.w3.org/2001/XMLSchema" xmlns:xs="http://www.w3.org/2001/XMLSchema" xmlns:p="http://schemas.microsoft.com/office/2006/metadata/properties" xmlns:ns2="358298e0-1b7e-4ebe-8695-94439b74f0d1" xmlns:ns3="13ad741f-c0db-4e29-b5a6-03b4a1bc18ba" xmlns:ns4="985ec44e-1bab-4c0b-9df0-6ba128686fc9" targetNamespace="http://schemas.microsoft.com/office/2006/metadata/properties" ma:root="true" ma:fieldsID="0ec9788a2d0b4eb663de8bd5a6a0cb9f" ns2:_="" ns3:_="" ns4:_="">
    <xsd:import namespace="358298e0-1b7e-4ebe-8695-94439b74f0d1"/>
    <xsd:import namespace="13ad741f-c0db-4e29-b5a6-03b4a1bc18ba"/>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a081904-bce8-4032-99c9-02153865886d}" ma:internalName="TaxCatchAll" ma:showField="CatchAllData" ma:web="13ad741f-c0db-4e29-b5a6-03b4a1bc18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358298e0-1b7e-4ebe-8695-94439b74f0d1">
      <Terms xmlns="http://schemas.microsoft.com/office/infopath/2007/PartnerControls"/>
    </lcf76f155ced4ddcb4097134ff3c332f>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33B5C95-A959-4B18-A5DE-FEC5B4C28FB6}">
  <ds:schemaRefs>
    <ds:schemaRef ds:uri="http://schemas.openxmlformats.org/officeDocument/2006/bibliography"/>
  </ds:schemaRefs>
</ds:datastoreItem>
</file>

<file path=customXml/itemProps3.xml><?xml version="1.0" encoding="utf-8"?>
<ds:datastoreItem xmlns:ds="http://schemas.openxmlformats.org/officeDocument/2006/customXml" ds:itemID="{F1E3B3F3-862D-4508-B26B-40FCC93A45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2BAD42C-1DC6-49A0-8A77-BC87126E0AAE}">
  <ds:schemaRefs>
    <ds:schemaRef ds:uri="http://schemas.microsoft.com/office/2006/metadata/properties"/>
    <ds:schemaRef ds:uri="http://schemas.microsoft.com/office/infopath/2007/PartnerControls"/>
    <ds:schemaRef ds:uri="985ec44e-1bab-4c0b-9df0-6ba128686fc9"/>
    <ds:schemaRef ds:uri="358298e0-1b7e-4ebe-8695-94439b74f0d1"/>
  </ds:schemaRefs>
</ds:datastoreItem>
</file>

<file path=customXml/itemProps5.xml><?xml version="1.0" encoding="utf-8"?>
<ds:datastoreItem xmlns:ds="http://schemas.openxmlformats.org/officeDocument/2006/customXml" ds:itemID="{157C228B-262D-4418-9EAD-4DA8699E50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2020-template-cbd2</Template>
  <TotalTime>5</TotalTime>
  <Pages>26</Pages>
  <Words>7365</Words>
  <Characters>41983</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15/5.	Monitoring framework for the Kunming-Montreal Global Biodiversity Framework</vt:lpstr>
    </vt:vector>
  </TitlesOfParts>
  <Company>SCBD</Company>
  <LinksUpToDate>false</LinksUpToDate>
  <CharactersWithSpaces>49250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15/5.	Monitoring framework for the Kunming-Montreal Global Biodiversity Framework</dc:title>
  <dc:subject>CBD/COP/DEC/15/5</dc:subject>
  <dc:creator>Veronique Lefebvre</dc:creator>
  <cp:keywords>Conference of the Parties to the Convention on Biological Diversity, fifteenth meeting</cp:keywords>
  <cp:lastModifiedBy>Andreas Hansen</cp:lastModifiedBy>
  <cp:revision>3</cp:revision>
  <cp:lastPrinted>2023-03-28T19:00:00Z</cp:lastPrinted>
  <dcterms:created xsi:type="dcterms:W3CDTF">2024-01-26T21:51:00Z</dcterms:created>
  <dcterms:modified xsi:type="dcterms:W3CDTF">2024-01-26T21:57:00Z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y fmtid="{D5CDD505-2E9C-101B-9397-08002B2CF9AE}" pid="3" name="MediaServiceImageTags">
    <vt:lpwstr/>
  </property>
  <property fmtid="{D5CDD505-2E9C-101B-9397-08002B2CF9AE}" pid="4" name="GrammarlyDocumentId">
    <vt:lpwstr>f8b50dcb584ac7088139dd4aab1f8c39b0bdd871fb10a4a7436410bee8fc765d</vt:lpwstr>
  </property>
</Properties>
</file>